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BDDD" w14:textId="6073F5F5" w:rsidR="00266D20" w:rsidRPr="00A512BE" w:rsidRDefault="00D74E92">
      <w:pPr>
        <w:pStyle w:val="Title"/>
        <w:rPr>
          <w:rFonts w:ascii="Garamond" w:hAnsi="Garamond"/>
          <w:sz w:val="44"/>
          <w:lang w:val="fr-FR"/>
        </w:rPr>
      </w:pPr>
      <w:r w:rsidRPr="00A512BE">
        <w:rPr>
          <w:rFonts w:ascii="Garamond" w:hAnsi="Garamond"/>
          <w:noProof/>
          <w:sz w:val="44"/>
        </w:rPr>
        <mc:AlternateContent>
          <mc:Choice Requires="wps">
            <w:drawing>
              <wp:anchor distT="0" distB="0" distL="114300" distR="114300" simplePos="0" relativeHeight="251656192" behindDoc="0" locked="0" layoutInCell="1" allowOverlap="1" wp14:anchorId="27C1D677" wp14:editId="524D6427">
                <wp:simplePos x="0" y="0"/>
                <wp:positionH relativeFrom="column">
                  <wp:posOffset>5652135</wp:posOffset>
                </wp:positionH>
                <wp:positionV relativeFrom="paragraph">
                  <wp:posOffset>-454660</wp:posOffset>
                </wp:positionV>
                <wp:extent cx="114300" cy="228600"/>
                <wp:effectExtent l="635" t="254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BBC4DB" id="Rectangle 17" o:spid="_x0000_s1026" style="position:absolute;margin-left:445.05pt;margin-top:-35.8pt;width: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" stroked="f"/>
            </w:pict>
          </mc:Fallback>
        </mc:AlternateContent>
      </w:r>
      <w:r w:rsidR="00266D20" w:rsidRPr="00A512BE">
        <w:rPr>
          <w:rFonts w:ascii="Garamond" w:hAnsi="Garamond"/>
          <w:sz w:val="44"/>
          <w:lang w:val="fr-FR"/>
        </w:rPr>
        <w:t>ACE M.Ed. Supervision Syllabi</w:t>
      </w:r>
    </w:p>
    <w:p w14:paraId="5B2AC2B1" w14:textId="77777777" w:rsidR="00266D20" w:rsidRPr="00A512BE" w:rsidRDefault="00266D20">
      <w:pPr>
        <w:jc w:val="center"/>
        <w:rPr>
          <w:rFonts w:ascii="Garamond" w:hAnsi="Garamond"/>
          <w:b/>
          <w:sz w:val="32"/>
          <w:lang w:val="fr-FR"/>
        </w:rPr>
      </w:pPr>
    </w:p>
    <w:p w14:paraId="127BE05D" w14:textId="77777777" w:rsidR="00266D20" w:rsidRPr="00A512BE" w:rsidRDefault="00266D20" w:rsidP="00266D20">
      <w:pPr>
        <w:pStyle w:val="Subtitle"/>
        <w:rPr>
          <w:rFonts w:ascii="Garamond" w:hAnsi="Garamond"/>
          <w:b w:val="0"/>
        </w:rPr>
      </w:pPr>
      <w:r w:rsidRPr="00A512BE">
        <w:rPr>
          <w:rFonts w:ascii="Garamond" w:hAnsi="Garamond"/>
        </w:rPr>
        <w:t>EDU 65950 Supervised Teaching</w:t>
      </w:r>
    </w:p>
    <w:p w14:paraId="355AFE04" w14:textId="77777777" w:rsidR="00266D20" w:rsidRPr="00A512BE" w:rsidRDefault="00266D20">
      <w:pPr>
        <w:pStyle w:val="Subtitle"/>
        <w:rPr>
          <w:rFonts w:ascii="Garamond" w:hAnsi="Garamond"/>
        </w:rPr>
      </w:pPr>
      <w:r w:rsidRPr="00A512BE">
        <w:rPr>
          <w:rFonts w:ascii="Garamond" w:hAnsi="Garamond"/>
        </w:rPr>
        <w:t>EDU 65930 Clinical Seminar in Teaching</w:t>
      </w:r>
      <w:r w:rsidR="00EF5361" w:rsidRPr="00A512BE">
        <w:rPr>
          <w:rFonts w:ascii="Garamond" w:hAnsi="Garamond"/>
        </w:rPr>
        <w:t xml:space="preserve"> (first three semesters)</w:t>
      </w:r>
    </w:p>
    <w:p w14:paraId="7ECFBC10" w14:textId="77777777" w:rsidR="00EF5361" w:rsidRPr="00A512BE" w:rsidRDefault="00EF5361">
      <w:pPr>
        <w:pStyle w:val="Subtitle"/>
        <w:rPr>
          <w:rFonts w:ascii="Garamond" w:hAnsi="Garamond"/>
        </w:rPr>
      </w:pPr>
      <w:r w:rsidRPr="00A512BE">
        <w:rPr>
          <w:rFonts w:ascii="Garamond" w:hAnsi="Garamond"/>
        </w:rPr>
        <w:t>EDU 65935 Capstone Seminar in Teaching (fourth semester)</w:t>
      </w:r>
    </w:p>
    <w:p w14:paraId="026E9F23" w14:textId="77777777" w:rsidR="00266D20" w:rsidRPr="00A512BE" w:rsidRDefault="00266D20" w:rsidP="00EF4DBC">
      <w:pPr>
        <w:rPr>
          <w:rFonts w:ascii="Garamond" w:hAnsi="Garamond"/>
          <w:b/>
          <w:sz w:val="28"/>
        </w:rPr>
      </w:pPr>
    </w:p>
    <w:p w14:paraId="68DBB5CA" w14:textId="77777777" w:rsidR="00266D20" w:rsidRPr="00A512BE" w:rsidRDefault="00266D20">
      <w:pPr>
        <w:rPr>
          <w:rFonts w:ascii="Garamond" w:hAnsi="Garamond"/>
          <w:sz w:val="22"/>
        </w:rPr>
      </w:pPr>
    </w:p>
    <w:p w14:paraId="4FD9E971" w14:textId="77777777" w:rsidR="00266D20" w:rsidRPr="00A512BE" w:rsidRDefault="00266D20">
      <w:pPr>
        <w:pStyle w:val="Heading6"/>
        <w:jc w:val="center"/>
        <w:rPr>
          <w:rFonts w:ascii="Garamond" w:hAnsi="Garamond"/>
        </w:rPr>
      </w:pPr>
    </w:p>
    <w:p w14:paraId="75DD6379" w14:textId="77777777" w:rsidR="00266D20" w:rsidRPr="00A512BE" w:rsidRDefault="00266D20">
      <w:pPr>
        <w:rPr>
          <w:rFonts w:ascii="Garamond" w:hAnsi="Garamond"/>
          <w:b/>
          <w:sz w:val="56"/>
        </w:rPr>
      </w:pPr>
    </w:p>
    <w:p w14:paraId="493E077A" w14:textId="77777777" w:rsidR="00266D20" w:rsidRPr="00A512BE" w:rsidRDefault="00CC52D7">
      <w:pPr>
        <w:jc w:val="center"/>
        <w:rPr>
          <w:rFonts w:ascii="Garamond" w:hAnsi="Garamond"/>
          <w:b/>
          <w:sz w:val="56"/>
        </w:rPr>
      </w:pPr>
      <w:r w:rsidRPr="00A512BE">
        <w:rPr>
          <w:rFonts w:ascii="Garamond" w:hAnsi="Garamond"/>
          <w:b/>
          <w:noProof/>
          <w:sz w:val="56"/>
        </w:rPr>
        <w:drawing>
          <wp:inline distT="0" distB="0" distL="0" distR="0" wp14:anchorId="7E080C99" wp14:editId="15D84105">
            <wp:extent cx="2667044" cy="267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logo.jpg"/>
                    <pic:cNvPicPr/>
                  </pic:nvPicPr>
                  <pic:blipFill>
                    <a:blip r:embed="rId8">
                      <a:extLst>
                        <a:ext uri="{28A0092B-C50C-407E-A947-70E740481C1C}">
                          <a14:useLocalDpi xmlns:a14="http://schemas.microsoft.com/office/drawing/2010/main" val="0"/>
                        </a:ext>
                      </a:extLst>
                    </a:blip>
                    <a:stretch>
                      <a:fillRect/>
                    </a:stretch>
                  </pic:blipFill>
                  <pic:spPr>
                    <a:xfrm>
                      <a:off x="0" y="0"/>
                      <a:ext cx="2705905" cy="2712670"/>
                    </a:xfrm>
                    <a:prstGeom prst="rect">
                      <a:avLst/>
                    </a:prstGeom>
                  </pic:spPr>
                </pic:pic>
              </a:graphicData>
            </a:graphic>
          </wp:inline>
        </w:drawing>
      </w:r>
    </w:p>
    <w:p w14:paraId="6BB1AA29" w14:textId="77777777" w:rsidR="00266D20" w:rsidRPr="00A512BE" w:rsidRDefault="00266D20">
      <w:pPr>
        <w:rPr>
          <w:rFonts w:ascii="Garamond" w:hAnsi="Garamond"/>
          <w:b/>
          <w:sz w:val="28"/>
        </w:rPr>
      </w:pPr>
    </w:p>
    <w:p w14:paraId="19D9D4BE" w14:textId="21F213FD" w:rsidR="00266D20" w:rsidRPr="00A818EA" w:rsidRDefault="007A148B">
      <w:pPr>
        <w:jc w:val="center"/>
        <w:rPr>
          <w:rFonts w:ascii="Garamond" w:hAnsi="Garamond"/>
          <w:b/>
          <w:smallCaps/>
          <w:color w:val="00B050"/>
          <w:sz w:val="32"/>
        </w:rPr>
      </w:pPr>
      <w:r w:rsidRPr="00F76A82">
        <w:rPr>
          <w:rFonts w:ascii="Garamond" w:hAnsi="Garamond"/>
          <w:b/>
          <w:smallCaps/>
          <w:color w:val="7030A0"/>
          <w:sz w:val="32"/>
        </w:rPr>
        <w:t>*</w:t>
      </w:r>
      <w:r w:rsidR="00F76A82" w:rsidRPr="00F76A82">
        <w:rPr>
          <w:rFonts w:ascii="Garamond" w:hAnsi="Garamond"/>
          <w:b/>
          <w:smallCaps/>
          <w:color w:val="7030A0"/>
          <w:sz w:val="32"/>
        </w:rPr>
        <w:t>2022-23</w:t>
      </w:r>
      <w:r w:rsidR="00266D20" w:rsidRPr="00F76A82">
        <w:rPr>
          <w:rFonts w:ascii="Garamond" w:hAnsi="Garamond"/>
          <w:b/>
          <w:smallCaps/>
          <w:color w:val="7030A0"/>
          <w:sz w:val="32"/>
        </w:rPr>
        <w:t xml:space="preserve"> Academic Year</w:t>
      </w:r>
      <w:r w:rsidRPr="00F76A82">
        <w:rPr>
          <w:rFonts w:ascii="Garamond" w:hAnsi="Garamond"/>
          <w:b/>
          <w:smallCaps/>
          <w:color w:val="7030A0"/>
          <w:sz w:val="32"/>
        </w:rPr>
        <w:t>*</w:t>
      </w:r>
    </w:p>
    <w:p w14:paraId="54C33B96" w14:textId="77777777" w:rsidR="00266D20" w:rsidRPr="00A512BE" w:rsidRDefault="00266D20">
      <w:pPr>
        <w:rPr>
          <w:rFonts w:ascii="Garamond" w:hAnsi="Garamond"/>
          <w:b/>
          <w:sz w:val="56"/>
        </w:rPr>
      </w:pPr>
    </w:p>
    <w:p w14:paraId="60D1DD08" w14:textId="77777777" w:rsidR="00266D20" w:rsidRPr="00A512BE" w:rsidRDefault="00266D20">
      <w:pPr>
        <w:jc w:val="center"/>
        <w:rPr>
          <w:rFonts w:ascii="Garamond" w:hAnsi="Garamond"/>
          <w:b/>
          <w:sz w:val="28"/>
        </w:rPr>
      </w:pPr>
    </w:p>
    <w:p w14:paraId="6E195931" w14:textId="77777777" w:rsidR="00266D20" w:rsidRPr="00A512BE" w:rsidRDefault="00266D20">
      <w:pPr>
        <w:jc w:val="center"/>
        <w:rPr>
          <w:rFonts w:ascii="Garamond" w:hAnsi="Garamond"/>
          <w:b/>
          <w:sz w:val="28"/>
        </w:rPr>
      </w:pPr>
    </w:p>
    <w:p w14:paraId="5D7F8C1C" w14:textId="77777777" w:rsidR="00266D20" w:rsidRPr="00A512BE" w:rsidRDefault="00266D20" w:rsidP="00266D20">
      <w:pPr>
        <w:rPr>
          <w:rFonts w:ascii="Garamond" w:hAnsi="Garamond"/>
          <w:b/>
          <w:sz w:val="28"/>
        </w:rPr>
      </w:pPr>
    </w:p>
    <w:p w14:paraId="012EE9D0" w14:textId="77777777" w:rsidR="00266D20" w:rsidRPr="00A512BE" w:rsidRDefault="00266D20">
      <w:pPr>
        <w:jc w:val="center"/>
        <w:rPr>
          <w:rFonts w:ascii="Garamond" w:hAnsi="Garamond"/>
          <w:b/>
          <w:sz w:val="28"/>
        </w:rPr>
      </w:pPr>
    </w:p>
    <w:p w14:paraId="7FCC89A7" w14:textId="77777777" w:rsidR="00266D20" w:rsidRPr="00A512BE" w:rsidRDefault="00266D20">
      <w:pPr>
        <w:jc w:val="center"/>
        <w:rPr>
          <w:rFonts w:ascii="Garamond" w:hAnsi="Garamond"/>
        </w:rPr>
      </w:pPr>
    </w:p>
    <w:p w14:paraId="64C9DB9B" w14:textId="77777777" w:rsidR="00266D20" w:rsidRPr="00A512BE" w:rsidRDefault="00266D20">
      <w:pPr>
        <w:jc w:val="center"/>
        <w:rPr>
          <w:rFonts w:ascii="Garamond" w:hAnsi="Garamond"/>
        </w:rPr>
      </w:pPr>
    </w:p>
    <w:p w14:paraId="2EFAAC24" w14:textId="77777777" w:rsidR="00266D20" w:rsidRPr="00A512BE" w:rsidRDefault="00266D20">
      <w:pPr>
        <w:jc w:val="center"/>
        <w:rPr>
          <w:rFonts w:ascii="Garamond" w:hAnsi="Garamond"/>
        </w:rPr>
      </w:pPr>
    </w:p>
    <w:p w14:paraId="61AAAAF5" w14:textId="77777777" w:rsidR="00266D20" w:rsidRPr="00A512BE" w:rsidRDefault="00266D20">
      <w:pPr>
        <w:jc w:val="center"/>
        <w:rPr>
          <w:rFonts w:ascii="Garamond" w:hAnsi="Garamond"/>
          <w:color w:val="000000"/>
          <w:sz w:val="16"/>
        </w:rPr>
      </w:pPr>
    </w:p>
    <w:p w14:paraId="75BCBEFF" w14:textId="203EDE92" w:rsidR="00266D20" w:rsidRDefault="00266D20">
      <w:pPr>
        <w:jc w:val="center"/>
        <w:rPr>
          <w:rFonts w:ascii="Garamond" w:hAnsi="Garamond"/>
          <w:color w:val="000000"/>
          <w:sz w:val="22"/>
          <w:szCs w:val="22"/>
        </w:rPr>
      </w:pPr>
    </w:p>
    <w:p w14:paraId="26ED4C33" w14:textId="63AC701B" w:rsidR="004F6EF5" w:rsidRDefault="004F6EF5">
      <w:pPr>
        <w:jc w:val="center"/>
        <w:rPr>
          <w:rFonts w:ascii="Garamond" w:hAnsi="Garamond"/>
          <w:color w:val="000000"/>
          <w:sz w:val="22"/>
          <w:szCs w:val="22"/>
        </w:rPr>
      </w:pPr>
    </w:p>
    <w:p w14:paraId="69559B7D" w14:textId="77777777" w:rsidR="004F6EF5" w:rsidRPr="00A512BE" w:rsidRDefault="004F6EF5">
      <w:pPr>
        <w:jc w:val="center"/>
        <w:rPr>
          <w:rFonts w:ascii="Garamond" w:hAnsi="Garamond"/>
          <w:color w:val="000000"/>
          <w:sz w:val="16"/>
        </w:rPr>
      </w:pPr>
    </w:p>
    <w:p w14:paraId="64F843F5" w14:textId="77777777" w:rsidR="00A55CBD" w:rsidRPr="00A512BE" w:rsidRDefault="00A55CBD" w:rsidP="00B5391F">
      <w:pPr>
        <w:rPr>
          <w:rFonts w:ascii="Garamond" w:hAnsi="Garamond"/>
          <w:sz w:val="22"/>
        </w:rPr>
        <w:sectPr w:rsidR="00A55CBD" w:rsidRPr="00A512BE" w:rsidSect="008130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152" w:bottom="1008" w:left="1152" w:header="720" w:footer="720" w:gutter="432"/>
          <w:pgNumType w:start="1"/>
          <w:cols w:space="720"/>
          <w:titlePg/>
          <w:docGrid w:linePitch="326"/>
        </w:sectPr>
      </w:pPr>
      <w:bookmarkStart w:id="0" w:name="_Toc425241369"/>
    </w:p>
    <w:p w14:paraId="2353E9A5" w14:textId="77777777" w:rsidR="004E46F6" w:rsidRPr="00A512BE" w:rsidRDefault="004E46F6" w:rsidP="00B5391F">
      <w:pPr>
        <w:jc w:val="center"/>
        <w:rPr>
          <w:rFonts w:ascii="Garamond" w:hAnsi="Garamond"/>
          <w:b/>
          <w:smallCaps/>
          <w:u w:val="single"/>
        </w:rPr>
      </w:pPr>
    </w:p>
    <w:p w14:paraId="65371809" w14:textId="77777777" w:rsidR="004E46F6" w:rsidRPr="00A512BE" w:rsidRDefault="004E46F6" w:rsidP="00B5391F">
      <w:pPr>
        <w:jc w:val="center"/>
        <w:rPr>
          <w:rFonts w:ascii="Garamond" w:hAnsi="Garamond"/>
          <w:b/>
          <w:smallCaps/>
          <w:u w:val="single"/>
        </w:rPr>
      </w:pPr>
    </w:p>
    <w:p w14:paraId="0DA1FAD9" w14:textId="77777777" w:rsidR="004E46F6" w:rsidRPr="00A512BE" w:rsidRDefault="004E46F6" w:rsidP="00B5391F">
      <w:pPr>
        <w:jc w:val="center"/>
        <w:rPr>
          <w:rFonts w:ascii="Garamond" w:hAnsi="Garamond"/>
          <w:b/>
          <w:smallCaps/>
          <w:u w:val="single"/>
        </w:rPr>
      </w:pPr>
    </w:p>
    <w:p w14:paraId="1A2107B0" w14:textId="77777777" w:rsidR="004E46F6" w:rsidRDefault="004E46F6" w:rsidP="00B5391F">
      <w:pPr>
        <w:jc w:val="center"/>
        <w:rPr>
          <w:rFonts w:ascii="Garamond" w:hAnsi="Garamond"/>
          <w:b/>
          <w:smallCaps/>
          <w:u w:val="single"/>
        </w:rPr>
      </w:pPr>
    </w:p>
    <w:p w14:paraId="0030AEE7" w14:textId="77777777" w:rsidR="00A512BE" w:rsidRPr="00A512BE" w:rsidRDefault="00A512BE" w:rsidP="00B5391F">
      <w:pPr>
        <w:jc w:val="center"/>
        <w:rPr>
          <w:rFonts w:ascii="Garamond" w:hAnsi="Garamond"/>
          <w:b/>
          <w:smallCaps/>
          <w:u w:val="single"/>
        </w:rPr>
      </w:pPr>
    </w:p>
    <w:p w14:paraId="66B27DBA" w14:textId="77777777" w:rsidR="004E46F6" w:rsidRPr="00A512BE" w:rsidRDefault="004E46F6" w:rsidP="00B5391F">
      <w:pPr>
        <w:jc w:val="center"/>
        <w:rPr>
          <w:rFonts w:ascii="Garamond" w:hAnsi="Garamond"/>
          <w:b/>
          <w:smallCaps/>
          <w:u w:val="single"/>
        </w:rPr>
      </w:pPr>
    </w:p>
    <w:p w14:paraId="688E300C" w14:textId="724CAF5D" w:rsidR="00191DB0" w:rsidRPr="00A818EA" w:rsidRDefault="00191DB0" w:rsidP="00B5391F">
      <w:pPr>
        <w:jc w:val="center"/>
        <w:rPr>
          <w:rFonts w:ascii="Garamond" w:hAnsi="Garamond"/>
          <w:b/>
          <w:smallCaps/>
          <w:sz w:val="22"/>
          <w:szCs w:val="22"/>
          <w:u w:val="single"/>
        </w:rPr>
      </w:pPr>
      <w:bookmarkStart w:id="1" w:name="Duedates"/>
      <w:r w:rsidRPr="00A818EA">
        <w:rPr>
          <w:rFonts w:ascii="Garamond" w:hAnsi="Garamond"/>
          <w:b/>
          <w:smallCaps/>
          <w:sz w:val="22"/>
          <w:szCs w:val="22"/>
          <w:u w:val="single"/>
        </w:rPr>
        <w:lastRenderedPageBreak/>
        <w:t>EDU 65950 &amp; 65930</w:t>
      </w:r>
      <w:r w:rsidR="00EE7CF3" w:rsidRPr="00A818EA">
        <w:rPr>
          <w:rFonts w:ascii="Garamond" w:hAnsi="Garamond"/>
          <w:b/>
          <w:smallCaps/>
          <w:sz w:val="22"/>
          <w:szCs w:val="22"/>
          <w:u w:val="single"/>
        </w:rPr>
        <w:t>/35</w:t>
      </w:r>
      <w:r w:rsidRPr="00A818EA">
        <w:rPr>
          <w:rFonts w:ascii="Garamond" w:hAnsi="Garamond"/>
          <w:b/>
          <w:smallCaps/>
          <w:color w:val="FF0000"/>
          <w:sz w:val="22"/>
          <w:szCs w:val="22"/>
          <w:u w:val="single"/>
        </w:rPr>
        <w:t xml:space="preserve"> </w:t>
      </w:r>
      <w:r w:rsidRPr="00A818EA">
        <w:rPr>
          <w:rFonts w:ascii="Garamond" w:hAnsi="Garamond"/>
          <w:b/>
          <w:smallCaps/>
          <w:sz w:val="22"/>
          <w:szCs w:val="22"/>
          <w:u w:val="single"/>
        </w:rPr>
        <w:t xml:space="preserve">Due Dates for </w:t>
      </w:r>
      <w:r w:rsidR="00EE171F">
        <w:rPr>
          <w:rFonts w:ascii="Garamond" w:hAnsi="Garamond"/>
          <w:b/>
          <w:smallCaps/>
          <w:sz w:val="22"/>
          <w:szCs w:val="22"/>
          <w:u w:val="single"/>
        </w:rPr>
        <w:t>2022-2023</w:t>
      </w:r>
      <w:r w:rsidRPr="00A818EA">
        <w:rPr>
          <w:rFonts w:ascii="Garamond" w:hAnsi="Garamond"/>
          <w:b/>
          <w:smallCaps/>
          <w:sz w:val="22"/>
          <w:szCs w:val="22"/>
          <w:u w:val="single"/>
        </w:rPr>
        <w:t xml:space="preserve"> Academic Year</w:t>
      </w:r>
    </w:p>
    <w:bookmarkEnd w:id="1"/>
    <w:p w14:paraId="31D61EAB" w14:textId="77777777" w:rsidR="00191DB0" w:rsidRPr="00A512BE" w:rsidRDefault="00191DB0" w:rsidP="00191DB0">
      <w:pPr>
        <w:rPr>
          <w:rFonts w:ascii="Garamond" w:hAnsi="Garamond"/>
          <w:sz w:val="22"/>
        </w:rPr>
      </w:pPr>
    </w:p>
    <w:p w14:paraId="7E634595" w14:textId="77777777" w:rsidR="00E55CCC" w:rsidRPr="00A512BE" w:rsidRDefault="00E55CCC" w:rsidP="00060AC7">
      <w:pPr>
        <w:rPr>
          <w:rFonts w:ascii="Garamond" w:hAnsi="Garamond"/>
          <w:b/>
          <w:sz w:val="20"/>
        </w:rPr>
      </w:pPr>
    </w:p>
    <w:p w14:paraId="41715F90" w14:textId="77777777" w:rsidR="004E46F6" w:rsidRPr="00A512BE" w:rsidRDefault="004E46F6" w:rsidP="00060AC7">
      <w:pPr>
        <w:rPr>
          <w:rFonts w:ascii="Garamond" w:hAnsi="Garamond"/>
          <w:b/>
          <w:sz w:val="20"/>
        </w:rPr>
        <w:sectPr w:rsidR="004E46F6" w:rsidRPr="00A512BE" w:rsidSect="00813081">
          <w:type w:val="continuous"/>
          <w:pgSz w:w="12240" w:h="15840" w:code="1"/>
          <w:pgMar w:top="1008" w:right="1152" w:bottom="1008" w:left="1152" w:header="720" w:footer="720" w:gutter="432"/>
          <w:cols w:space="720"/>
          <w:titlePg/>
          <w:docGrid w:linePitch="326"/>
        </w:sectPr>
      </w:pPr>
    </w:p>
    <w:p w14:paraId="369B2492" w14:textId="77777777" w:rsidR="004704BB" w:rsidRDefault="00000000" w:rsidP="004704BB">
      <w:pPr>
        <w:ind w:left="-252"/>
        <w:rPr>
          <w:rFonts w:ascii="Garamond" w:hAnsi="Garamond"/>
          <w:b/>
          <w:i/>
        </w:rPr>
      </w:pPr>
      <w:hyperlink w:anchor="SecondYearReflections" w:history="1">
        <w:r w:rsidR="00EE171F">
          <w:rPr>
            <w:rStyle w:val="Hyperlink"/>
            <w:rFonts w:ascii="Garamond" w:hAnsi="Garamond"/>
            <w:b/>
            <w:sz w:val="22"/>
            <w:szCs w:val="22"/>
          </w:rPr>
          <w:t>ACE 28</w:t>
        </w:r>
        <w:r w:rsidR="00030DE3" w:rsidRPr="004647B0">
          <w:rPr>
            <w:rStyle w:val="Hyperlink"/>
            <w:rFonts w:ascii="Garamond" w:hAnsi="Garamond"/>
            <w:b/>
            <w:sz w:val="22"/>
            <w:szCs w:val="22"/>
          </w:rPr>
          <w:t xml:space="preserve"> (2</w:t>
        </w:r>
        <w:r w:rsidR="00030DE3" w:rsidRPr="004647B0">
          <w:rPr>
            <w:rStyle w:val="Hyperlink"/>
            <w:rFonts w:ascii="Garamond" w:hAnsi="Garamond"/>
            <w:b/>
            <w:sz w:val="22"/>
            <w:szCs w:val="22"/>
            <w:vertAlign w:val="superscript"/>
          </w:rPr>
          <w:t>nd</w:t>
        </w:r>
        <w:r w:rsidR="00030DE3" w:rsidRPr="004647B0">
          <w:rPr>
            <w:rStyle w:val="Hyperlink"/>
            <w:rFonts w:ascii="Garamond" w:hAnsi="Garamond"/>
            <w:b/>
            <w:sz w:val="22"/>
            <w:szCs w:val="22"/>
          </w:rPr>
          <w:t xml:space="preserve"> Year Teachers)--</w:t>
        </w:r>
        <w:r w:rsidR="00030DE3" w:rsidRPr="004647B0">
          <w:rPr>
            <w:rStyle w:val="Hyperlink"/>
            <w:rFonts w:ascii="Garamond" w:hAnsi="Garamond"/>
            <w:b/>
            <w:i/>
            <w:sz w:val="22"/>
            <w:szCs w:val="22"/>
          </w:rPr>
          <w:t>Fall Semester</w:t>
        </w:r>
      </w:hyperlink>
      <w:r w:rsidR="00030DE3" w:rsidRPr="006915C8">
        <w:rPr>
          <w:rFonts w:ascii="Garamond" w:hAnsi="Garamond"/>
          <w:b/>
          <w:u w:val="single"/>
        </w:rPr>
        <w:t xml:space="preserve"> </w:t>
      </w:r>
      <w:r w:rsidR="006728DF">
        <w:rPr>
          <w:rFonts w:ascii="Garamond" w:hAnsi="Garamond"/>
          <w:b/>
        </w:rPr>
        <w:t xml:space="preserve">   </w:t>
      </w:r>
      <w:r w:rsidR="004647B0">
        <w:rPr>
          <w:rFonts w:ascii="Garamond" w:hAnsi="Garamond"/>
          <w:b/>
        </w:rPr>
        <w:tab/>
      </w:r>
      <w:hyperlink w:anchor="FirstYearReflections" w:history="1">
        <w:r w:rsidR="00EE171F">
          <w:rPr>
            <w:rStyle w:val="Hyperlink"/>
            <w:rFonts w:ascii="Garamond" w:hAnsi="Garamond"/>
            <w:b/>
            <w:sz w:val="22"/>
            <w:szCs w:val="22"/>
          </w:rPr>
          <w:t>ACE 29</w:t>
        </w:r>
        <w:r w:rsidR="00030DE3" w:rsidRPr="004647B0">
          <w:rPr>
            <w:rStyle w:val="Hyperlink"/>
            <w:rFonts w:ascii="Garamond" w:hAnsi="Garamond"/>
            <w:b/>
            <w:sz w:val="22"/>
            <w:szCs w:val="22"/>
          </w:rPr>
          <w:t xml:space="preserve"> (1</w:t>
        </w:r>
        <w:r w:rsidR="00030DE3" w:rsidRPr="004647B0">
          <w:rPr>
            <w:rStyle w:val="Hyperlink"/>
            <w:rFonts w:ascii="Garamond" w:hAnsi="Garamond"/>
            <w:b/>
            <w:sz w:val="22"/>
            <w:szCs w:val="22"/>
            <w:vertAlign w:val="superscript"/>
          </w:rPr>
          <w:t>st</w:t>
        </w:r>
        <w:r w:rsidR="00030DE3" w:rsidRPr="004647B0">
          <w:rPr>
            <w:rStyle w:val="Hyperlink"/>
            <w:rFonts w:ascii="Garamond" w:hAnsi="Garamond"/>
            <w:b/>
            <w:sz w:val="22"/>
            <w:szCs w:val="22"/>
          </w:rPr>
          <w:t xml:space="preserve"> Year Teachers)--</w:t>
        </w:r>
        <w:r w:rsidR="00030DE3" w:rsidRPr="004647B0">
          <w:rPr>
            <w:rStyle w:val="Hyperlink"/>
            <w:rFonts w:ascii="Garamond" w:hAnsi="Garamond"/>
            <w:b/>
            <w:i/>
            <w:sz w:val="22"/>
            <w:szCs w:val="22"/>
          </w:rPr>
          <w:t>Fall Semester</w:t>
        </w:r>
      </w:hyperlink>
    </w:p>
    <w:p w14:paraId="68C4097F" w14:textId="77777777" w:rsidR="004704BB" w:rsidRDefault="004704BB" w:rsidP="004704BB">
      <w:pPr>
        <w:ind w:left="-252"/>
        <w:rPr>
          <w:rFonts w:ascii="Garamond" w:hAnsi="Garamond"/>
          <w:b/>
          <w:sz w:val="22"/>
          <w:szCs w:val="22"/>
        </w:rPr>
      </w:pPr>
    </w:p>
    <w:p w14:paraId="1436526E" w14:textId="4B0DA4CB" w:rsidR="00030DE3" w:rsidRPr="004704BB" w:rsidRDefault="00F43EDE" w:rsidP="004704BB">
      <w:pPr>
        <w:ind w:left="-252"/>
        <w:rPr>
          <w:rFonts w:ascii="Garamond" w:hAnsi="Garamond"/>
          <w:b/>
          <w:i/>
        </w:rPr>
      </w:pPr>
      <w:r w:rsidRPr="004704BB">
        <w:rPr>
          <w:rFonts w:ascii="Garamond" w:hAnsi="Garamond"/>
          <w:b/>
          <w:sz w:val="22"/>
          <w:szCs w:val="22"/>
          <w:u w:val="single"/>
        </w:rPr>
        <w:t>September</w:t>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4704BB">
        <w:rPr>
          <w:rFonts w:ascii="Garamond" w:hAnsi="Garamond"/>
          <w:color w:val="000000"/>
          <w:sz w:val="22"/>
          <w:szCs w:val="22"/>
        </w:rPr>
        <w:tab/>
      </w:r>
      <w:r w:rsidR="00030DE3" w:rsidRPr="00A512BE">
        <w:rPr>
          <w:rFonts w:ascii="Garamond" w:hAnsi="Garamond"/>
          <w:b/>
          <w:color w:val="000000"/>
          <w:sz w:val="22"/>
          <w:szCs w:val="22"/>
          <w:u w:val="single"/>
        </w:rPr>
        <w:t>August/September</w:t>
      </w:r>
    </w:p>
    <w:p w14:paraId="65BF0B90" w14:textId="349B28DC" w:rsidR="004704BB" w:rsidRDefault="00F43EDE" w:rsidP="004704BB">
      <w:pPr>
        <w:ind w:left="-252"/>
        <w:rPr>
          <w:rFonts w:ascii="Garamond" w:hAnsi="Garamond"/>
          <w:b/>
          <w:i/>
          <w:sz w:val="22"/>
          <w:szCs w:val="22"/>
        </w:rPr>
      </w:pPr>
      <w:r>
        <w:rPr>
          <w:rFonts w:ascii="Garamond" w:hAnsi="Garamond"/>
          <w:b/>
          <w:color w:val="000000"/>
          <w:sz w:val="22"/>
          <w:szCs w:val="22"/>
        </w:rPr>
        <w:t>5</w:t>
      </w:r>
      <w:r w:rsidRPr="00EE171F">
        <w:rPr>
          <w:rFonts w:ascii="Garamond" w:hAnsi="Garamond"/>
          <w:b/>
          <w:color w:val="000000"/>
          <w:sz w:val="22"/>
          <w:szCs w:val="22"/>
          <w:vertAlign w:val="superscript"/>
        </w:rPr>
        <w:t>th</w:t>
      </w:r>
      <w:r>
        <w:rPr>
          <w:rFonts w:ascii="Garamond" w:hAnsi="Garamond"/>
          <w:b/>
          <w:color w:val="000000"/>
          <w:sz w:val="22"/>
          <w:szCs w:val="22"/>
        </w:rPr>
        <w:t xml:space="preserve"> </w:t>
      </w:r>
      <w:r>
        <w:rPr>
          <w:rFonts w:ascii="Garamond" w:hAnsi="Garamond"/>
          <w:color w:val="000000"/>
          <w:sz w:val="22"/>
          <w:szCs w:val="22"/>
        </w:rPr>
        <w:t>Confirming Details and Reflection 1</w:t>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FC652E">
        <w:rPr>
          <w:rFonts w:ascii="Garamond" w:hAnsi="Garamond"/>
          <w:color w:val="000000"/>
          <w:sz w:val="22"/>
          <w:szCs w:val="22"/>
        </w:rPr>
        <w:t xml:space="preserve">Confirming Details </w:t>
      </w:r>
      <w:r w:rsidR="00030DE3" w:rsidRPr="00A512BE">
        <w:rPr>
          <w:rFonts w:ascii="Garamond" w:hAnsi="Garamond"/>
          <w:color w:val="000000"/>
          <w:sz w:val="22"/>
          <w:szCs w:val="22"/>
        </w:rPr>
        <w:t>and Reflection 1</w:t>
      </w:r>
    </w:p>
    <w:p w14:paraId="7506BFA3" w14:textId="480E47D7" w:rsidR="00030DE3" w:rsidRPr="004704BB" w:rsidRDefault="00F43EDE" w:rsidP="004704BB">
      <w:pPr>
        <w:ind w:left="-252"/>
        <w:rPr>
          <w:rFonts w:ascii="Garamond" w:hAnsi="Garamond"/>
          <w:b/>
          <w:i/>
          <w:sz w:val="22"/>
          <w:szCs w:val="22"/>
        </w:rPr>
      </w:pPr>
      <w:r>
        <w:rPr>
          <w:rFonts w:ascii="Garamond" w:hAnsi="Garamond"/>
          <w:b/>
          <w:color w:val="000000"/>
          <w:sz w:val="22"/>
          <w:szCs w:val="22"/>
        </w:rPr>
        <w:t>19</w:t>
      </w:r>
      <w:r w:rsidRPr="00047713">
        <w:rPr>
          <w:rFonts w:ascii="Garamond" w:hAnsi="Garamond"/>
          <w:b/>
          <w:color w:val="000000"/>
          <w:sz w:val="22"/>
          <w:szCs w:val="22"/>
          <w:vertAlign w:val="superscript"/>
        </w:rPr>
        <w:t>th</w:t>
      </w:r>
      <w:r w:rsidRPr="00A512BE">
        <w:rPr>
          <w:rFonts w:ascii="Garamond" w:hAnsi="Garamond"/>
          <w:color w:val="000000"/>
          <w:sz w:val="22"/>
          <w:szCs w:val="22"/>
        </w:rPr>
        <w:t xml:space="preserve"> Reflection 2</w:t>
      </w:r>
      <w:r>
        <w:rPr>
          <w:rFonts w:ascii="Garamond" w:hAnsi="Garamond"/>
          <w:color w:val="000000"/>
          <w:sz w:val="22"/>
          <w:szCs w:val="22"/>
        </w:rPr>
        <w:t xml:space="preserve">: Submit </w:t>
      </w:r>
      <w:r w:rsidRPr="00262380">
        <w:rPr>
          <w:rFonts w:ascii="Garamond" w:hAnsi="Garamond"/>
          <w:color w:val="000000"/>
          <w:sz w:val="22"/>
          <w:szCs w:val="22"/>
        </w:rPr>
        <w:t>PGP proposal</w:t>
      </w:r>
      <w:r>
        <w:rPr>
          <w:rFonts w:ascii="Garamond" w:hAnsi="Garamond"/>
          <w:color w:val="000000"/>
          <w:sz w:val="22"/>
          <w:szCs w:val="22"/>
        </w:rPr>
        <w:t xml:space="preserve"> for</w:t>
      </w:r>
      <w:r w:rsidR="00030DE3" w:rsidRPr="00A512BE">
        <w:rPr>
          <w:rFonts w:ascii="Garamond" w:hAnsi="Garamond"/>
          <w:i/>
          <w:color w:val="000000"/>
          <w:sz w:val="22"/>
          <w:szCs w:val="22"/>
        </w:rPr>
        <w:tab/>
      </w:r>
      <w:r w:rsidR="00030DE3" w:rsidRPr="00A512BE">
        <w:rPr>
          <w:rFonts w:ascii="Garamond" w:hAnsi="Garamond"/>
          <w:i/>
          <w:color w:val="000000"/>
          <w:sz w:val="22"/>
          <w:szCs w:val="22"/>
        </w:rPr>
        <w:tab/>
      </w:r>
      <w:r w:rsidRPr="00A512BE">
        <w:rPr>
          <w:rFonts w:ascii="Garamond" w:hAnsi="Garamond"/>
          <w:b/>
          <w:i/>
          <w:color w:val="000000"/>
          <w:sz w:val="22"/>
          <w:szCs w:val="22"/>
        </w:rPr>
        <w:t xml:space="preserve">*Due </w:t>
      </w:r>
      <w:r>
        <w:rPr>
          <w:rFonts w:ascii="Garamond" w:hAnsi="Garamond"/>
          <w:b/>
          <w:i/>
          <w:color w:val="000000"/>
          <w:sz w:val="22"/>
          <w:szCs w:val="22"/>
        </w:rPr>
        <w:t>before 1</w:t>
      </w:r>
      <w:r w:rsidRPr="00B134A9">
        <w:rPr>
          <w:rFonts w:ascii="Garamond" w:hAnsi="Garamond"/>
          <w:b/>
          <w:i/>
          <w:color w:val="000000"/>
          <w:sz w:val="22"/>
          <w:szCs w:val="22"/>
          <w:vertAlign w:val="superscript"/>
        </w:rPr>
        <w:t>st</w:t>
      </w:r>
      <w:r>
        <w:rPr>
          <w:rFonts w:ascii="Garamond" w:hAnsi="Garamond"/>
          <w:b/>
          <w:i/>
          <w:color w:val="000000"/>
          <w:sz w:val="22"/>
          <w:szCs w:val="22"/>
        </w:rPr>
        <w:t xml:space="preserve"> day of teaching</w:t>
      </w:r>
    </w:p>
    <w:p w14:paraId="40EAD7BE" w14:textId="77777777" w:rsidR="00F43EDE" w:rsidRDefault="00F43EDE" w:rsidP="00F43EDE">
      <w:pPr>
        <w:ind w:left="-252"/>
        <w:rPr>
          <w:rFonts w:ascii="Garamond" w:hAnsi="Garamond"/>
          <w:b/>
          <w:color w:val="000000"/>
          <w:sz w:val="22"/>
          <w:szCs w:val="22"/>
          <w:u w:val="single"/>
        </w:rPr>
      </w:pPr>
      <w:r>
        <w:rPr>
          <w:rFonts w:ascii="Garamond" w:hAnsi="Garamond"/>
          <w:color w:val="000000"/>
          <w:sz w:val="22"/>
          <w:szCs w:val="22"/>
        </w:rPr>
        <w:t>Supervisor approval</w:t>
      </w:r>
      <w:r w:rsidRPr="00A512BE">
        <w:rPr>
          <w:rFonts w:ascii="Garamond" w:hAnsi="Garamond"/>
          <w:b/>
          <w:i/>
          <w:color w:val="000000"/>
          <w:sz w:val="22"/>
          <w:szCs w:val="22"/>
        </w:rPr>
        <w:t xml:space="preserve"> </w:t>
      </w:r>
    </w:p>
    <w:p w14:paraId="229FD6A9" w14:textId="50FDDB2B" w:rsidR="00F43EDE" w:rsidRPr="00F43EDE" w:rsidRDefault="00F43EDE" w:rsidP="00F43EDE">
      <w:pPr>
        <w:ind w:left="-252"/>
        <w:rPr>
          <w:rFonts w:ascii="Garamond" w:hAnsi="Garamond"/>
          <w:color w:val="000000"/>
          <w:sz w:val="22"/>
          <w:szCs w:val="22"/>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Pr="00F43EDE">
        <w:rPr>
          <w:rFonts w:ascii="Garamond" w:hAnsi="Garamond"/>
          <w:b/>
          <w:color w:val="000000"/>
          <w:sz w:val="22"/>
          <w:szCs w:val="22"/>
          <w:u w:val="single"/>
        </w:rPr>
        <w:t>September</w:t>
      </w:r>
    </w:p>
    <w:p w14:paraId="1EF2B779" w14:textId="75FC4FE0" w:rsidR="00030DE3" w:rsidRPr="00F43EDE" w:rsidRDefault="00F43EDE" w:rsidP="00F43EDE">
      <w:pPr>
        <w:ind w:left="-252"/>
        <w:rPr>
          <w:rFonts w:ascii="Garamond" w:hAnsi="Garamond"/>
          <w:b/>
          <w:color w:val="000000"/>
          <w:sz w:val="22"/>
          <w:szCs w:val="22"/>
          <w:u w:val="single"/>
        </w:rPr>
      </w:pPr>
      <w:r w:rsidRPr="00A512BE">
        <w:rPr>
          <w:rFonts w:ascii="Garamond" w:hAnsi="Garamond"/>
          <w:b/>
          <w:color w:val="000000"/>
          <w:sz w:val="22"/>
          <w:szCs w:val="22"/>
          <w:u w:val="single"/>
        </w:rPr>
        <w:t>October</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b/>
          <w:color w:val="000000" w:themeColor="text1"/>
          <w:sz w:val="22"/>
          <w:szCs w:val="22"/>
        </w:rPr>
        <w:t>5</w:t>
      </w:r>
      <w:r w:rsidR="00BE58D0" w:rsidRPr="00E75697">
        <w:rPr>
          <w:rFonts w:ascii="Garamond" w:hAnsi="Garamond"/>
          <w:b/>
          <w:color w:val="000000" w:themeColor="text1"/>
          <w:sz w:val="22"/>
          <w:szCs w:val="22"/>
          <w:vertAlign w:val="superscript"/>
        </w:rPr>
        <w:t>th</w:t>
      </w:r>
      <w:r w:rsidR="00BE58D0">
        <w:rPr>
          <w:rFonts w:ascii="Garamond" w:hAnsi="Garamond"/>
          <w:color w:val="000000" w:themeColor="text1"/>
          <w:sz w:val="22"/>
          <w:szCs w:val="22"/>
        </w:rPr>
        <w:t xml:space="preserve"> Reflection </w:t>
      </w:r>
      <w:r w:rsidR="00BE58D0" w:rsidRPr="00E75697">
        <w:rPr>
          <w:rFonts w:ascii="Garamond" w:hAnsi="Garamond"/>
          <w:color w:val="000000" w:themeColor="text1"/>
          <w:sz w:val="22"/>
          <w:szCs w:val="22"/>
        </w:rPr>
        <w:t xml:space="preserve">2 </w:t>
      </w:r>
      <w:r w:rsidR="00BE58D0" w:rsidRPr="00E75697">
        <w:rPr>
          <w:rFonts w:ascii="Garamond" w:hAnsi="Garamond"/>
          <w:i/>
          <w:color w:val="000000" w:themeColor="text1"/>
          <w:sz w:val="22"/>
          <w:szCs w:val="22"/>
        </w:rPr>
        <w:t>(video evidence required)</w:t>
      </w:r>
    </w:p>
    <w:p w14:paraId="60754CAF" w14:textId="63A43A25" w:rsidR="00030DE3" w:rsidRPr="00A512BE" w:rsidRDefault="00F43EDE" w:rsidP="00030DE3">
      <w:pPr>
        <w:ind w:left="-252"/>
        <w:rPr>
          <w:rFonts w:ascii="Garamond" w:hAnsi="Garamond"/>
          <w:b/>
          <w:i/>
          <w:sz w:val="22"/>
          <w:szCs w:val="22"/>
        </w:rPr>
      </w:pPr>
      <w:r>
        <w:rPr>
          <w:rFonts w:ascii="Garamond" w:hAnsi="Garamond"/>
          <w:b/>
          <w:color w:val="000000"/>
          <w:sz w:val="22"/>
          <w:szCs w:val="22"/>
        </w:rPr>
        <w:t>17</w:t>
      </w:r>
      <w:r w:rsidRPr="00A512BE">
        <w:rPr>
          <w:rFonts w:ascii="Garamond" w:hAnsi="Garamond"/>
          <w:b/>
          <w:color w:val="000000"/>
          <w:sz w:val="22"/>
          <w:szCs w:val="22"/>
          <w:vertAlign w:val="superscript"/>
        </w:rPr>
        <w:t>th</w:t>
      </w:r>
      <w:r w:rsidRPr="00A512BE">
        <w:rPr>
          <w:rFonts w:ascii="Garamond" w:hAnsi="Garamond"/>
          <w:b/>
          <w:color w:val="000000"/>
          <w:sz w:val="22"/>
          <w:szCs w:val="22"/>
        </w:rPr>
        <w:t xml:space="preserve"> </w:t>
      </w:r>
      <w:r w:rsidRPr="00A512BE">
        <w:rPr>
          <w:rFonts w:ascii="Garamond" w:hAnsi="Garamond"/>
          <w:color w:val="000000"/>
          <w:sz w:val="22"/>
          <w:szCs w:val="22"/>
        </w:rPr>
        <w:t>Reflection 3 (</w:t>
      </w:r>
      <w:hyperlink w:anchor="PRESENTATIONEXP" w:history="1">
        <w:r w:rsidRPr="0029423A">
          <w:rPr>
            <w:rStyle w:val="Hyperlink"/>
            <w:rFonts w:ascii="Garamond" w:hAnsi="Garamond"/>
            <w:i/>
            <w:sz w:val="22"/>
            <w:szCs w:val="22"/>
          </w:rPr>
          <w:t>Professional Growth Project</w:t>
        </w:r>
      </w:hyperlink>
      <w:r w:rsidRPr="00A512BE">
        <w:rPr>
          <w:rFonts w:ascii="Garamond" w:hAnsi="Garamond"/>
          <w:i/>
          <w:color w:val="000000"/>
          <w:sz w:val="22"/>
          <w:szCs w:val="22"/>
        </w:rPr>
        <w:t>)</w:t>
      </w:r>
      <w:r>
        <w:rPr>
          <w:rFonts w:ascii="Garamond" w:hAnsi="Garamond"/>
          <w:color w:val="000000"/>
          <w:sz w:val="22"/>
          <w:szCs w:val="22"/>
        </w:rPr>
        <w:tab/>
      </w:r>
      <w:r w:rsidR="00030DE3" w:rsidRPr="00A512BE">
        <w:rPr>
          <w:rFonts w:ascii="Garamond" w:hAnsi="Garamond"/>
          <w:color w:val="000000"/>
          <w:sz w:val="22"/>
          <w:szCs w:val="22"/>
        </w:rPr>
        <w:tab/>
      </w:r>
      <w:r>
        <w:rPr>
          <w:rFonts w:ascii="Garamond" w:hAnsi="Garamond"/>
          <w:b/>
          <w:color w:val="000000"/>
          <w:sz w:val="22"/>
          <w:szCs w:val="22"/>
        </w:rPr>
        <w:t>19</w:t>
      </w:r>
      <w:r w:rsidR="00BE58D0" w:rsidRPr="00047713">
        <w:rPr>
          <w:rFonts w:ascii="Garamond" w:hAnsi="Garamond"/>
          <w:b/>
          <w:color w:val="000000"/>
          <w:sz w:val="22"/>
          <w:szCs w:val="22"/>
          <w:vertAlign w:val="superscript"/>
        </w:rPr>
        <w:t>th</w:t>
      </w:r>
      <w:r w:rsidR="00BE58D0" w:rsidRPr="00A512BE">
        <w:rPr>
          <w:rFonts w:ascii="Garamond" w:hAnsi="Garamond"/>
          <w:color w:val="000000"/>
          <w:sz w:val="22"/>
          <w:szCs w:val="22"/>
        </w:rPr>
        <w:t xml:space="preserve"> Reflection 3 </w:t>
      </w:r>
      <w:r w:rsidR="00BE58D0" w:rsidRPr="00A512BE">
        <w:rPr>
          <w:rFonts w:ascii="Garamond" w:hAnsi="Garamond"/>
          <w:i/>
          <w:color w:val="000000"/>
          <w:sz w:val="22"/>
          <w:szCs w:val="22"/>
        </w:rPr>
        <w:t>(video evidence required)</w:t>
      </w:r>
    </w:p>
    <w:p w14:paraId="036629C1" w14:textId="77777777" w:rsidR="00F43EDE" w:rsidRDefault="00F43EDE" w:rsidP="002016DA">
      <w:pPr>
        <w:ind w:left="-252"/>
        <w:rPr>
          <w:rFonts w:ascii="Garamond" w:hAnsi="Garamond"/>
          <w:b/>
          <w:color w:val="000000"/>
          <w:sz w:val="22"/>
          <w:szCs w:val="22"/>
          <w:u w:val="single"/>
        </w:rPr>
      </w:pPr>
    </w:p>
    <w:p w14:paraId="1EF78DC6" w14:textId="40594397" w:rsidR="00EE171F" w:rsidRDefault="00F43EDE" w:rsidP="002016DA">
      <w:pPr>
        <w:ind w:left="-252"/>
        <w:rPr>
          <w:rFonts w:ascii="Garamond" w:hAnsi="Garamond"/>
          <w:color w:val="000000"/>
          <w:sz w:val="22"/>
          <w:szCs w:val="22"/>
        </w:rPr>
      </w:pPr>
      <w:r w:rsidRPr="00A512BE">
        <w:rPr>
          <w:rFonts w:ascii="Garamond" w:hAnsi="Garamond"/>
          <w:b/>
          <w:color w:val="000000"/>
          <w:sz w:val="22"/>
          <w:szCs w:val="22"/>
          <w:u w:val="single"/>
        </w:rPr>
        <w:t>November</w:t>
      </w:r>
      <w:r w:rsidR="00EE171F">
        <w:rPr>
          <w:rFonts w:ascii="Garamond" w:hAnsi="Garamond"/>
          <w:color w:val="000000"/>
          <w:sz w:val="22"/>
          <w:szCs w:val="22"/>
        </w:rPr>
        <w:tab/>
      </w:r>
      <w:r w:rsidR="00EE171F">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Pr="00A512BE">
        <w:rPr>
          <w:rFonts w:ascii="Garamond" w:hAnsi="Garamond"/>
          <w:b/>
          <w:color w:val="000000"/>
          <w:sz w:val="22"/>
          <w:szCs w:val="22"/>
          <w:u w:val="single"/>
        </w:rPr>
        <w:t>October</w:t>
      </w:r>
    </w:p>
    <w:p w14:paraId="0F0BCA77" w14:textId="705215AF" w:rsidR="002016DA" w:rsidRDefault="006D7FAA" w:rsidP="002016DA">
      <w:pPr>
        <w:ind w:left="-252"/>
        <w:rPr>
          <w:rFonts w:ascii="Garamond" w:hAnsi="Garamond"/>
          <w:i/>
          <w:color w:val="000000" w:themeColor="text1"/>
          <w:sz w:val="22"/>
          <w:szCs w:val="22"/>
        </w:rPr>
      </w:pPr>
      <w:r>
        <w:rPr>
          <w:rFonts w:ascii="Garamond" w:hAnsi="Garamond"/>
          <w:b/>
          <w:color w:val="000000"/>
          <w:sz w:val="22"/>
          <w:szCs w:val="22"/>
        </w:rPr>
        <w:t>7</w:t>
      </w:r>
      <w:r w:rsidRPr="006D7FAA">
        <w:rPr>
          <w:rFonts w:ascii="Garamond" w:hAnsi="Garamond"/>
          <w:b/>
          <w:color w:val="000000"/>
          <w:sz w:val="22"/>
          <w:szCs w:val="22"/>
          <w:vertAlign w:val="superscript"/>
        </w:rPr>
        <w:t>th</w:t>
      </w:r>
      <w:r w:rsidR="00F43EDE" w:rsidRPr="00A512BE">
        <w:rPr>
          <w:rFonts w:ascii="Garamond" w:hAnsi="Garamond"/>
          <w:color w:val="000000"/>
          <w:sz w:val="22"/>
          <w:szCs w:val="22"/>
        </w:rPr>
        <w:t xml:space="preserve"> Mentor Teacher Feedback </w:t>
      </w:r>
      <w:r w:rsidR="00F43EDE">
        <w:rPr>
          <w:rFonts w:ascii="Garamond" w:hAnsi="Garamond"/>
          <w:color w:val="000000"/>
          <w:sz w:val="22"/>
          <w:szCs w:val="22"/>
        </w:rPr>
        <w:t xml:space="preserve">Form </w:t>
      </w:r>
      <w:r w:rsidR="00F43EDE" w:rsidRPr="00A512BE">
        <w:rPr>
          <w:rFonts w:ascii="Garamond" w:hAnsi="Garamond"/>
          <w:color w:val="000000"/>
          <w:sz w:val="22"/>
          <w:szCs w:val="22"/>
        </w:rPr>
        <w:t>Due</w:t>
      </w:r>
      <w:r w:rsidR="00F43EDE">
        <w:rPr>
          <w:rFonts w:ascii="Garamond" w:hAnsi="Garamond"/>
          <w:color w:val="000000"/>
          <w:sz w:val="22"/>
          <w:szCs w:val="22"/>
        </w:rPr>
        <w:tab/>
      </w:r>
      <w:r w:rsidR="00F43EDE">
        <w:rPr>
          <w:rFonts w:ascii="Garamond" w:hAnsi="Garamond"/>
          <w:color w:val="000000"/>
          <w:sz w:val="22"/>
          <w:szCs w:val="22"/>
        </w:rPr>
        <w:tab/>
      </w:r>
      <w:r>
        <w:rPr>
          <w:rFonts w:ascii="Garamond" w:hAnsi="Garamond"/>
          <w:b/>
          <w:color w:val="000000"/>
          <w:sz w:val="22"/>
          <w:szCs w:val="22"/>
        </w:rPr>
        <w:t>3</w:t>
      </w:r>
      <w:r w:rsidRPr="006D7FAA">
        <w:rPr>
          <w:rFonts w:ascii="Garamond" w:hAnsi="Garamond"/>
          <w:b/>
          <w:color w:val="000000"/>
          <w:sz w:val="22"/>
          <w:szCs w:val="22"/>
          <w:vertAlign w:val="superscript"/>
        </w:rPr>
        <w:t>rd</w:t>
      </w:r>
      <w:r w:rsidR="00F43EDE">
        <w:rPr>
          <w:rFonts w:ascii="Garamond" w:hAnsi="Garamond"/>
          <w:b/>
          <w:color w:val="000000"/>
          <w:sz w:val="22"/>
          <w:szCs w:val="22"/>
        </w:rPr>
        <w:t xml:space="preserve"> </w:t>
      </w:r>
      <w:r w:rsidR="00F43EDE" w:rsidRPr="00A512BE">
        <w:rPr>
          <w:rFonts w:ascii="Garamond" w:hAnsi="Garamond"/>
          <w:color w:val="000000"/>
          <w:sz w:val="22"/>
          <w:szCs w:val="22"/>
        </w:rPr>
        <w:t>Reflection 4</w:t>
      </w:r>
      <w:r w:rsidR="00F43EDE">
        <w:rPr>
          <w:rFonts w:ascii="Garamond" w:hAnsi="Garamond"/>
          <w:color w:val="000000"/>
          <w:sz w:val="22"/>
          <w:szCs w:val="22"/>
        </w:rPr>
        <w:t xml:space="preserve"> </w:t>
      </w:r>
      <w:r w:rsidR="00F43EDE" w:rsidRPr="00DA00B7">
        <w:rPr>
          <w:rFonts w:ascii="Garamond" w:hAnsi="Garamond"/>
          <w:i/>
          <w:color w:val="000000"/>
          <w:sz w:val="22"/>
          <w:szCs w:val="22"/>
        </w:rPr>
        <w:t>(photo evidence required)</w:t>
      </w:r>
    </w:p>
    <w:p w14:paraId="5262F87E" w14:textId="36A1706F" w:rsidR="002016DA" w:rsidRPr="002016DA" w:rsidRDefault="006D7FAA" w:rsidP="002016DA">
      <w:pPr>
        <w:ind w:left="-252"/>
        <w:rPr>
          <w:rFonts w:ascii="Garamond" w:hAnsi="Garamond"/>
          <w:i/>
          <w:color w:val="000000" w:themeColor="text1"/>
          <w:sz w:val="22"/>
          <w:szCs w:val="22"/>
        </w:rPr>
      </w:pPr>
      <w:r>
        <w:rPr>
          <w:rFonts w:ascii="Garamond" w:hAnsi="Garamond"/>
          <w:b/>
          <w:color w:val="000000"/>
          <w:sz w:val="22"/>
          <w:szCs w:val="22"/>
        </w:rPr>
        <w:t>11</w:t>
      </w:r>
      <w:r w:rsidR="00F43EDE" w:rsidRPr="00A512BE">
        <w:rPr>
          <w:rFonts w:ascii="Garamond" w:hAnsi="Garamond"/>
          <w:b/>
          <w:color w:val="000000"/>
          <w:sz w:val="22"/>
          <w:szCs w:val="22"/>
          <w:vertAlign w:val="superscript"/>
        </w:rPr>
        <w:t>th</w:t>
      </w:r>
      <w:r w:rsidR="00F43EDE" w:rsidRPr="00A512BE">
        <w:rPr>
          <w:rFonts w:ascii="Garamond" w:hAnsi="Garamond"/>
          <w:b/>
          <w:color w:val="000000"/>
          <w:sz w:val="22"/>
          <w:szCs w:val="22"/>
        </w:rPr>
        <w:t xml:space="preserve"> </w:t>
      </w:r>
      <w:r w:rsidR="00F43EDE">
        <w:rPr>
          <w:rFonts w:ascii="Garamond" w:hAnsi="Garamond"/>
          <w:color w:val="000000"/>
          <w:sz w:val="22"/>
          <w:szCs w:val="22"/>
        </w:rPr>
        <w:t>Principal Evaluation</w:t>
      </w:r>
      <w:r w:rsidR="00F43EDE" w:rsidRPr="00A512BE">
        <w:rPr>
          <w:rFonts w:ascii="Garamond" w:hAnsi="Garamond"/>
          <w:color w:val="000000"/>
          <w:sz w:val="22"/>
          <w:szCs w:val="22"/>
        </w:rPr>
        <w:t xml:space="preserve"> Due</w:t>
      </w:r>
      <w:r w:rsidR="00F43EDE">
        <w:rPr>
          <w:rFonts w:ascii="Garamond" w:hAnsi="Garamond"/>
          <w:b/>
          <w:color w:val="000000"/>
          <w:sz w:val="22"/>
          <w:szCs w:val="22"/>
        </w:rPr>
        <w:tab/>
      </w:r>
      <w:r w:rsidR="00F43EDE">
        <w:rPr>
          <w:rFonts w:ascii="Garamond" w:hAnsi="Garamond"/>
          <w:b/>
          <w:color w:val="000000"/>
          <w:sz w:val="22"/>
          <w:szCs w:val="22"/>
        </w:rPr>
        <w:tab/>
      </w:r>
      <w:r w:rsidR="00F43EDE">
        <w:rPr>
          <w:rFonts w:ascii="Garamond" w:hAnsi="Garamond"/>
          <w:b/>
          <w:color w:val="000000"/>
          <w:sz w:val="22"/>
          <w:szCs w:val="22"/>
        </w:rPr>
        <w:tab/>
      </w:r>
      <w:r w:rsidR="00F43EDE" w:rsidRPr="00A512BE">
        <w:rPr>
          <w:rFonts w:ascii="Garamond" w:hAnsi="Garamond"/>
          <w:b/>
          <w:color w:val="000000"/>
          <w:sz w:val="22"/>
          <w:szCs w:val="22"/>
        </w:rPr>
        <w:t>1</w:t>
      </w:r>
      <w:r>
        <w:rPr>
          <w:rFonts w:ascii="Garamond" w:hAnsi="Garamond"/>
          <w:b/>
          <w:color w:val="000000"/>
          <w:sz w:val="22"/>
          <w:szCs w:val="22"/>
        </w:rPr>
        <w:t>7</w:t>
      </w:r>
      <w:r w:rsidR="00F43EDE" w:rsidRPr="00A512BE">
        <w:rPr>
          <w:rFonts w:ascii="Garamond" w:hAnsi="Garamond"/>
          <w:b/>
          <w:color w:val="000000"/>
          <w:sz w:val="22"/>
          <w:szCs w:val="22"/>
          <w:vertAlign w:val="superscript"/>
        </w:rPr>
        <w:t>th</w:t>
      </w:r>
      <w:r w:rsidR="00F43EDE" w:rsidRPr="00A512BE">
        <w:rPr>
          <w:rFonts w:ascii="Garamond" w:hAnsi="Garamond"/>
          <w:color w:val="000000"/>
          <w:sz w:val="22"/>
          <w:szCs w:val="22"/>
        </w:rPr>
        <w:t xml:space="preserve"> Reflection 5 </w:t>
      </w:r>
      <w:r w:rsidR="00F43EDE" w:rsidRPr="00A512BE">
        <w:rPr>
          <w:rFonts w:ascii="Garamond" w:hAnsi="Garamond"/>
          <w:i/>
          <w:color w:val="000000"/>
          <w:sz w:val="22"/>
          <w:szCs w:val="22"/>
        </w:rPr>
        <w:t>(upload revised mgt plan)</w:t>
      </w:r>
    </w:p>
    <w:p w14:paraId="39E3DBA1" w14:textId="7A5158FA" w:rsidR="002016DA" w:rsidRPr="002016DA" w:rsidRDefault="00F43EDE" w:rsidP="002016DA">
      <w:pPr>
        <w:ind w:left="-252"/>
        <w:rPr>
          <w:rFonts w:ascii="Garamond" w:hAnsi="Garamond"/>
          <w:i/>
          <w:color w:val="000000"/>
          <w:sz w:val="22"/>
          <w:szCs w:val="22"/>
        </w:rPr>
      </w:pPr>
      <w:r>
        <w:rPr>
          <w:rFonts w:ascii="Garamond" w:hAnsi="Garamond"/>
          <w:b/>
          <w:color w:val="000000"/>
          <w:sz w:val="22"/>
          <w:szCs w:val="22"/>
        </w:rPr>
        <w:t>1</w:t>
      </w:r>
      <w:r w:rsidR="006D7FAA">
        <w:rPr>
          <w:rFonts w:ascii="Garamond" w:hAnsi="Garamond"/>
          <w:b/>
          <w:color w:val="000000"/>
          <w:sz w:val="22"/>
          <w:szCs w:val="22"/>
        </w:rPr>
        <w:t>4</w:t>
      </w:r>
      <w:r w:rsidRPr="00A512BE">
        <w:rPr>
          <w:rFonts w:ascii="Garamond" w:hAnsi="Garamond"/>
          <w:b/>
          <w:color w:val="000000"/>
          <w:sz w:val="22"/>
          <w:szCs w:val="22"/>
          <w:vertAlign w:val="superscript"/>
        </w:rPr>
        <w:t xml:space="preserve">th </w:t>
      </w:r>
      <w:r w:rsidRPr="00A512BE">
        <w:rPr>
          <w:rFonts w:ascii="Garamond" w:hAnsi="Garamond"/>
          <w:color w:val="000000"/>
          <w:sz w:val="22"/>
          <w:szCs w:val="22"/>
        </w:rPr>
        <w:t>Reflection 4</w:t>
      </w:r>
      <w:r w:rsidR="006D7FAA">
        <w:rPr>
          <w:rFonts w:ascii="Garamond" w:hAnsi="Garamond"/>
          <w:b/>
          <w:color w:val="000000"/>
          <w:sz w:val="22"/>
          <w:szCs w:val="22"/>
        </w:rPr>
        <w:t xml:space="preserve"> </w:t>
      </w:r>
      <w:r w:rsidR="006D7FAA" w:rsidRPr="006D7FAA">
        <w:rPr>
          <w:rFonts w:ascii="Garamond" w:hAnsi="Garamond"/>
          <w:color w:val="000000"/>
          <w:sz w:val="22"/>
          <w:szCs w:val="22"/>
        </w:rPr>
        <w:t>(</w:t>
      </w:r>
      <w:r w:rsidR="006D7FAA" w:rsidRPr="006D7FAA">
        <w:rPr>
          <w:rFonts w:ascii="Garamond" w:hAnsi="Garamond"/>
          <w:i/>
          <w:color w:val="000000"/>
          <w:sz w:val="22"/>
          <w:szCs w:val="22"/>
        </w:rPr>
        <w:t>final reflection</w:t>
      </w:r>
      <w:r w:rsidR="006D7FAA" w:rsidRPr="006D7FAA">
        <w:rPr>
          <w:rFonts w:ascii="Garamond" w:hAnsi="Garamond"/>
          <w:color w:val="000000"/>
          <w:sz w:val="22"/>
          <w:szCs w:val="22"/>
        </w:rPr>
        <w:t>)</w:t>
      </w:r>
      <w:r w:rsidR="002016DA" w:rsidRPr="006D7FAA">
        <w:rPr>
          <w:rFonts w:ascii="Garamond" w:hAnsi="Garamond"/>
          <w:color w:val="000000"/>
          <w:sz w:val="22"/>
          <w:szCs w:val="22"/>
        </w:rPr>
        <w:tab/>
      </w:r>
      <w:r w:rsidR="002016DA">
        <w:rPr>
          <w:rFonts w:ascii="Garamond" w:hAnsi="Garamond"/>
          <w:b/>
          <w:color w:val="000000"/>
          <w:sz w:val="22"/>
          <w:szCs w:val="22"/>
        </w:rPr>
        <w:tab/>
      </w:r>
      <w:r w:rsidR="002016DA">
        <w:rPr>
          <w:rFonts w:ascii="Garamond" w:hAnsi="Garamond"/>
          <w:b/>
          <w:color w:val="000000"/>
          <w:sz w:val="22"/>
          <w:szCs w:val="22"/>
        </w:rPr>
        <w:tab/>
      </w:r>
      <w:r w:rsidR="006D7FAA">
        <w:rPr>
          <w:rFonts w:ascii="Garamond" w:hAnsi="Garamond"/>
          <w:b/>
          <w:color w:val="000000"/>
          <w:sz w:val="22"/>
          <w:szCs w:val="22"/>
        </w:rPr>
        <w:t>31</w:t>
      </w:r>
      <w:r w:rsidR="006D7FAA" w:rsidRPr="006D7FAA">
        <w:rPr>
          <w:rFonts w:ascii="Garamond" w:hAnsi="Garamond"/>
          <w:b/>
          <w:color w:val="000000"/>
          <w:sz w:val="22"/>
          <w:szCs w:val="22"/>
          <w:vertAlign w:val="superscript"/>
        </w:rPr>
        <w:t>st</w:t>
      </w:r>
      <w:r w:rsidR="006D7FAA">
        <w:rPr>
          <w:rFonts w:ascii="Garamond" w:hAnsi="Garamond"/>
          <w:b/>
          <w:color w:val="000000"/>
          <w:sz w:val="22"/>
          <w:szCs w:val="22"/>
        </w:rPr>
        <w:t xml:space="preserve"> </w:t>
      </w:r>
      <w:r w:rsidR="006D7FAA" w:rsidRPr="00A512BE">
        <w:rPr>
          <w:rFonts w:ascii="Garamond" w:hAnsi="Garamond"/>
          <w:color w:val="000000"/>
          <w:sz w:val="22"/>
          <w:szCs w:val="22"/>
        </w:rPr>
        <w:t>Reflection 6</w:t>
      </w:r>
      <w:r w:rsidR="006D7FAA">
        <w:rPr>
          <w:rFonts w:ascii="Garamond" w:hAnsi="Garamond"/>
          <w:color w:val="000000"/>
          <w:sz w:val="22"/>
          <w:szCs w:val="22"/>
        </w:rPr>
        <w:t xml:space="preserve"> </w:t>
      </w:r>
      <w:r w:rsidR="006D7FAA" w:rsidRPr="00DA00B7">
        <w:rPr>
          <w:rFonts w:ascii="Garamond" w:hAnsi="Garamond"/>
          <w:i/>
          <w:color w:val="000000"/>
          <w:sz w:val="22"/>
          <w:szCs w:val="22"/>
        </w:rPr>
        <w:t>(observation)</w:t>
      </w:r>
    </w:p>
    <w:p w14:paraId="756D91DE" w14:textId="6D560501" w:rsidR="002016DA" w:rsidRPr="002016DA" w:rsidRDefault="00030DE3" w:rsidP="002016DA">
      <w:pPr>
        <w:ind w:left="-252"/>
        <w:rPr>
          <w:rFonts w:ascii="Garamond" w:hAnsi="Garamond"/>
          <w:color w:val="000000"/>
          <w:sz w:val="22"/>
          <w:szCs w:val="22"/>
        </w:rPr>
      </w:pPr>
      <w:r w:rsidRPr="00A512BE">
        <w:rPr>
          <w:rFonts w:ascii="Garamond" w:hAnsi="Garamond"/>
          <w:b/>
          <w:color w:val="000000"/>
          <w:sz w:val="22"/>
          <w:szCs w:val="22"/>
        </w:rPr>
        <w:tab/>
      </w:r>
      <w:r w:rsidR="004704BB">
        <w:rPr>
          <w:rFonts w:ascii="Garamond" w:hAnsi="Garamond"/>
          <w:b/>
          <w:color w:val="000000"/>
          <w:sz w:val="22"/>
          <w:szCs w:val="22"/>
        </w:rPr>
        <w:tab/>
      </w:r>
      <w:r w:rsidR="00F43EDE">
        <w:rPr>
          <w:rFonts w:ascii="Garamond" w:hAnsi="Garamond"/>
          <w:b/>
          <w:color w:val="000000"/>
          <w:sz w:val="22"/>
          <w:szCs w:val="22"/>
        </w:rPr>
        <w:tab/>
      </w:r>
      <w:r w:rsidR="00F43EDE">
        <w:rPr>
          <w:rFonts w:ascii="Garamond" w:hAnsi="Garamond"/>
          <w:b/>
          <w:color w:val="000000"/>
          <w:sz w:val="22"/>
          <w:szCs w:val="22"/>
        </w:rPr>
        <w:tab/>
      </w:r>
      <w:r w:rsidR="00F43EDE">
        <w:rPr>
          <w:rFonts w:ascii="Garamond" w:hAnsi="Garamond"/>
          <w:b/>
          <w:color w:val="000000"/>
          <w:sz w:val="22"/>
          <w:szCs w:val="22"/>
        </w:rPr>
        <w:tab/>
      </w:r>
      <w:r w:rsidR="00F43EDE">
        <w:rPr>
          <w:rFonts w:ascii="Garamond" w:hAnsi="Garamond"/>
          <w:b/>
          <w:color w:val="000000"/>
          <w:sz w:val="22"/>
          <w:szCs w:val="22"/>
        </w:rPr>
        <w:tab/>
      </w:r>
      <w:r w:rsidR="00F43EDE">
        <w:rPr>
          <w:rFonts w:ascii="Garamond" w:hAnsi="Garamond"/>
          <w:b/>
          <w:color w:val="000000"/>
          <w:sz w:val="22"/>
          <w:szCs w:val="22"/>
        </w:rPr>
        <w:tab/>
      </w:r>
    </w:p>
    <w:p w14:paraId="1C3F8B5D" w14:textId="787A7F67" w:rsidR="00030DE3" w:rsidRPr="00F43EDE" w:rsidRDefault="00F43EDE" w:rsidP="00F43EDE">
      <w:pPr>
        <w:ind w:left="-252"/>
        <w:rPr>
          <w:rFonts w:ascii="Garamond" w:hAnsi="Garamond"/>
          <w:b/>
          <w:i/>
          <w:sz w:val="22"/>
          <w:szCs w:val="22"/>
        </w:rPr>
      </w:pPr>
      <w:r w:rsidRPr="00A512BE">
        <w:rPr>
          <w:rFonts w:ascii="Garamond" w:hAnsi="Garamond"/>
          <w:b/>
          <w:color w:val="000000"/>
          <w:sz w:val="22"/>
          <w:szCs w:val="22"/>
          <w:u w:val="single"/>
        </w:rPr>
        <w:t>December</w:t>
      </w:r>
      <w:r w:rsidR="00030DE3" w:rsidRPr="00A512BE">
        <w:rPr>
          <w:rFonts w:ascii="Garamond" w:hAnsi="Garamond"/>
          <w:b/>
          <w:i/>
          <w:color w:val="000000"/>
          <w:sz w:val="22"/>
          <w:szCs w:val="22"/>
        </w:rPr>
        <w:tab/>
      </w:r>
      <w:r w:rsidR="00030DE3" w:rsidRPr="00A512BE">
        <w:rPr>
          <w:rFonts w:ascii="Garamond" w:hAnsi="Garamond"/>
          <w:b/>
          <w:i/>
          <w:color w:val="000000"/>
          <w:sz w:val="22"/>
          <w:szCs w:val="22"/>
        </w:rPr>
        <w:tab/>
      </w:r>
      <w:r>
        <w:rPr>
          <w:rFonts w:ascii="Garamond" w:hAnsi="Garamond"/>
          <w:b/>
          <w:i/>
          <w:color w:val="000000"/>
          <w:sz w:val="22"/>
          <w:szCs w:val="22"/>
        </w:rPr>
        <w:tab/>
      </w:r>
      <w:r w:rsidR="00030DE3" w:rsidRPr="00A512BE">
        <w:rPr>
          <w:rFonts w:ascii="Garamond" w:hAnsi="Garamond"/>
          <w:b/>
          <w:i/>
          <w:color w:val="000000"/>
          <w:sz w:val="22"/>
          <w:szCs w:val="22"/>
        </w:rPr>
        <w:tab/>
      </w:r>
      <w:r w:rsidR="006D7FAA">
        <w:rPr>
          <w:rFonts w:ascii="Garamond" w:hAnsi="Garamond"/>
          <w:b/>
          <w:i/>
          <w:color w:val="000000"/>
          <w:sz w:val="22"/>
          <w:szCs w:val="22"/>
        </w:rPr>
        <w:tab/>
      </w:r>
      <w:r w:rsidR="006D7FAA">
        <w:rPr>
          <w:rFonts w:ascii="Garamond" w:hAnsi="Garamond"/>
          <w:b/>
          <w:i/>
          <w:color w:val="000000"/>
          <w:sz w:val="22"/>
          <w:szCs w:val="22"/>
        </w:rPr>
        <w:tab/>
      </w:r>
      <w:r w:rsidR="006D7FAA">
        <w:rPr>
          <w:rFonts w:ascii="Garamond" w:hAnsi="Garamond"/>
          <w:b/>
          <w:color w:val="000000"/>
          <w:sz w:val="22"/>
          <w:szCs w:val="22"/>
          <w:u w:val="single"/>
        </w:rPr>
        <w:t>November</w:t>
      </w:r>
    </w:p>
    <w:p w14:paraId="4CD2415B" w14:textId="2E922EF1" w:rsidR="00030DE3" w:rsidRPr="00A512BE" w:rsidRDefault="006D7FAA" w:rsidP="00030DE3">
      <w:pPr>
        <w:ind w:left="-252"/>
        <w:rPr>
          <w:rFonts w:ascii="Garamond" w:hAnsi="Garamond"/>
          <w:color w:val="000000"/>
          <w:sz w:val="22"/>
          <w:szCs w:val="22"/>
        </w:rPr>
      </w:pPr>
      <w:r>
        <w:rPr>
          <w:rFonts w:ascii="Garamond" w:hAnsi="Garamond"/>
          <w:b/>
          <w:color w:val="000000"/>
          <w:sz w:val="22"/>
          <w:szCs w:val="22"/>
        </w:rPr>
        <w:t>2</w:t>
      </w:r>
      <w:r w:rsidR="00F43EDE">
        <w:rPr>
          <w:rFonts w:ascii="Garamond" w:hAnsi="Garamond"/>
          <w:b/>
          <w:color w:val="000000"/>
          <w:sz w:val="22"/>
          <w:szCs w:val="22"/>
        </w:rPr>
        <w:t>-</w:t>
      </w:r>
      <w:r>
        <w:rPr>
          <w:rFonts w:ascii="Garamond" w:hAnsi="Garamond"/>
          <w:b/>
          <w:color w:val="000000"/>
          <w:sz w:val="22"/>
          <w:szCs w:val="22"/>
        </w:rPr>
        <w:t>4</w:t>
      </w:r>
      <w:r w:rsidR="00F43EDE" w:rsidRPr="005564B2">
        <w:rPr>
          <w:rFonts w:ascii="Garamond" w:hAnsi="Garamond"/>
          <w:b/>
          <w:color w:val="000000"/>
          <w:sz w:val="22"/>
          <w:szCs w:val="22"/>
          <w:vertAlign w:val="superscript"/>
        </w:rPr>
        <w:t>th</w:t>
      </w:r>
      <w:r w:rsidR="00F43EDE" w:rsidRPr="00A512BE">
        <w:rPr>
          <w:rFonts w:ascii="Garamond" w:hAnsi="Garamond"/>
          <w:b/>
          <w:color w:val="000000"/>
          <w:sz w:val="22"/>
          <w:szCs w:val="22"/>
        </w:rPr>
        <w:t xml:space="preserve"> </w:t>
      </w:r>
      <w:r w:rsidR="00F43EDE">
        <w:rPr>
          <w:rFonts w:ascii="Garamond" w:hAnsi="Garamond"/>
          <w:color w:val="000000"/>
          <w:sz w:val="22"/>
          <w:szCs w:val="22"/>
        </w:rPr>
        <w:t>ACE Retreat</w:t>
      </w:r>
      <w:r w:rsidR="00F43EDE">
        <w:rPr>
          <w:rFonts w:ascii="Garamond" w:hAnsi="Garamond"/>
          <w:b/>
          <w:color w:val="000000"/>
          <w:sz w:val="22"/>
          <w:szCs w:val="22"/>
        </w:rPr>
        <w:tab/>
      </w:r>
      <w:r w:rsidR="00F43EDE">
        <w:rPr>
          <w:rFonts w:ascii="Garamond" w:hAnsi="Garamond"/>
          <w:color w:val="000000"/>
          <w:sz w:val="22"/>
          <w:szCs w:val="22"/>
        </w:rPr>
        <w:tab/>
      </w:r>
      <w:r w:rsidR="00F43EDE">
        <w:rPr>
          <w:rFonts w:ascii="Garamond" w:hAnsi="Garamond"/>
          <w:color w:val="000000"/>
          <w:sz w:val="22"/>
          <w:szCs w:val="22"/>
        </w:rPr>
        <w:tab/>
      </w:r>
      <w:r w:rsidR="00F43EDE">
        <w:rPr>
          <w:rFonts w:ascii="Garamond" w:hAnsi="Garamond"/>
          <w:color w:val="000000"/>
          <w:sz w:val="22"/>
          <w:szCs w:val="22"/>
        </w:rPr>
        <w:tab/>
      </w:r>
      <w:r w:rsidR="00F43EDE">
        <w:rPr>
          <w:rFonts w:ascii="Garamond" w:hAnsi="Garamond"/>
          <w:color w:val="000000"/>
          <w:sz w:val="22"/>
          <w:szCs w:val="22"/>
        </w:rPr>
        <w:tab/>
      </w:r>
      <w:r>
        <w:rPr>
          <w:rFonts w:ascii="Garamond" w:hAnsi="Garamond"/>
          <w:b/>
          <w:color w:val="000000"/>
          <w:sz w:val="22"/>
          <w:szCs w:val="22"/>
        </w:rPr>
        <w:t>7</w:t>
      </w:r>
      <w:r w:rsidRPr="006D7FAA">
        <w:rPr>
          <w:rFonts w:ascii="Garamond" w:hAnsi="Garamond"/>
          <w:b/>
          <w:color w:val="000000"/>
          <w:sz w:val="22"/>
          <w:szCs w:val="22"/>
          <w:vertAlign w:val="superscript"/>
        </w:rPr>
        <w:t>th</w:t>
      </w:r>
      <w:r>
        <w:rPr>
          <w:rFonts w:ascii="Garamond" w:hAnsi="Garamond"/>
          <w:b/>
          <w:color w:val="000000"/>
          <w:sz w:val="22"/>
          <w:szCs w:val="22"/>
        </w:rPr>
        <w:t xml:space="preserve"> </w:t>
      </w:r>
      <w:r w:rsidR="00BE58D0">
        <w:rPr>
          <w:rFonts w:ascii="Garamond" w:hAnsi="Garamond"/>
          <w:color w:val="000000"/>
          <w:sz w:val="22"/>
          <w:szCs w:val="22"/>
        </w:rPr>
        <w:t>Mentor Teacher Feedback Form Due</w:t>
      </w:r>
      <w:r w:rsidR="00BE58D0" w:rsidRPr="00A512BE">
        <w:rPr>
          <w:rFonts w:ascii="Garamond" w:hAnsi="Garamond"/>
          <w:color w:val="000000"/>
          <w:sz w:val="22"/>
          <w:szCs w:val="22"/>
        </w:rPr>
        <w:tab/>
      </w:r>
    </w:p>
    <w:p w14:paraId="39222058" w14:textId="0C324AB3" w:rsidR="002016DA" w:rsidRDefault="00F43EDE" w:rsidP="002016DA">
      <w:pPr>
        <w:ind w:left="-252"/>
        <w:rPr>
          <w:rFonts w:ascii="Garamond" w:hAnsi="Garamond"/>
          <w:b/>
          <w:color w:val="000000"/>
          <w:sz w:val="22"/>
          <w:szCs w:val="22"/>
          <w:u w:val="single"/>
        </w:rPr>
      </w:pPr>
      <w:r w:rsidRPr="00F52B10">
        <w:rPr>
          <w:rFonts w:ascii="Garamond" w:hAnsi="Garamond"/>
          <w:b/>
          <w:color w:val="000000"/>
          <w:sz w:val="22"/>
          <w:szCs w:val="22"/>
        </w:rPr>
        <w:t>1</w:t>
      </w:r>
      <w:r w:rsidR="006D7FAA">
        <w:rPr>
          <w:rFonts w:ascii="Garamond" w:hAnsi="Garamond"/>
          <w:b/>
          <w:color w:val="000000"/>
          <w:sz w:val="22"/>
          <w:szCs w:val="22"/>
        </w:rPr>
        <w:t>2</w:t>
      </w:r>
      <w:r w:rsidRPr="00F52B10">
        <w:rPr>
          <w:rFonts w:ascii="Garamond" w:hAnsi="Garamond"/>
          <w:b/>
          <w:color w:val="000000"/>
          <w:sz w:val="22"/>
          <w:szCs w:val="22"/>
          <w:vertAlign w:val="superscript"/>
        </w:rPr>
        <w:t>th</w:t>
      </w:r>
      <w:r>
        <w:rPr>
          <w:rFonts w:ascii="Garamond" w:hAnsi="Garamond"/>
          <w:color w:val="000000"/>
          <w:sz w:val="22"/>
          <w:szCs w:val="22"/>
        </w:rPr>
        <w:t xml:space="preserve"> Last day late reflections accepted</w:t>
      </w:r>
      <w:r>
        <w:rPr>
          <w:rFonts w:ascii="Garamond" w:hAnsi="Garamond"/>
          <w:b/>
          <w:color w:val="000000"/>
          <w:sz w:val="22"/>
          <w:szCs w:val="22"/>
        </w:rPr>
        <w:tab/>
      </w:r>
      <w:r>
        <w:rPr>
          <w:rFonts w:ascii="Garamond" w:hAnsi="Garamond"/>
          <w:b/>
          <w:color w:val="000000"/>
          <w:sz w:val="22"/>
          <w:szCs w:val="22"/>
        </w:rPr>
        <w:tab/>
      </w:r>
      <w:r w:rsidR="006D7FAA">
        <w:rPr>
          <w:rFonts w:ascii="Garamond" w:hAnsi="Garamond"/>
          <w:b/>
          <w:color w:val="000000"/>
          <w:sz w:val="22"/>
          <w:szCs w:val="22"/>
        </w:rPr>
        <w:t>11</w:t>
      </w:r>
      <w:r w:rsidR="00BE58D0" w:rsidRPr="00A512BE">
        <w:rPr>
          <w:rFonts w:ascii="Garamond" w:hAnsi="Garamond"/>
          <w:b/>
          <w:color w:val="000000"/>
          <w:sz w:val="22"/>
          <w:szCs w:val="22"/>
          <w:vertAlign w:val="superscript"/>
        </w:rPr>
        <w:t>th</w:t>
      </w:r>
      <w:r w:rsidR="00BE58D0" w:rsidRPr="00A512BE">
        <w:rPr>
          <w:rFonts w:ascii="Garamond" w:hAnsi="Garamond"/>
          <w:b/>
          <w:color w:val="000000"/>
          <w:sz w:val="22"/>
          <w:szCs w:val="22"/>
        </w:rPr>
        <w:t xml:space="preserve"> </w:t>
      </w:r>
      <w:r w:rsidR="00BE58D0">
        <w:rPr>
          <w:rFonts w:ascii="Garamond" w:hAnsi="Garamond"/>
          <w:color w:val="000000"/>
          <w:sz w:val="22"/>
          <w:szCs w:val="22"/>
        </w:rPr>
        <w:t>Principal Evaluation</w:t>
      </w:r>
      <w:r w:rsidR="00BE58D0" w:rsidRPr="00A512BE">
        <w:rPr>
          <w:rFonts w:ascii="Garamond" w:hAnsi="Garamond"/>
          <w:color w:val="000000"/>
          <w:sz w:val="22"/>
          <w:szCs w:val="22"/>
        </w:rPr>
        <w:t xml:space="preserve"> Due</w:t>
      </w:r>
    </w:p>
    <w:p w14:paraId="6D3F931A" w14:textId="3C29B078" w:rsidR="002016DA" w:rsidRDefault="006D7FAA" w:rsidP="002016DA">
      <w:pPr>
        <w:ind w:left="-252"/>
        <w:rPr>
          <w:rFonts w:ascii="Garamond" w:hAnsi="Garamond"/>
          <w:b/>
          <w:color w:val="000000"/>
          <w:sz w:val="22"/>
          <w:szCs w:val="22"/>
          <w:u w:val="single"/>
        </w:rPr>
      </w:pPr>
      <w:r>
        <w:rPr>
          <w:rFonts w:ascii="Garamond" w:hAnsi="Garamond"/>
          <w:b/>
          <w:color w:val="000000"/>
          <w:sz w:val="22"/>
          <w:szCs w:val="22"/>
        </w:rPr>
        <w:t>19</w:t>
      </w:r>
      <w:r w:rsidR="00F43EDE" w:rsidRPr="00F52B10">
        <w:rPr>
          <w:rFonts w:ascii="Garamond" w:hAnsi="Garamond"/>
          <w:b/>
          <w:color w:val="000000"/>
          <w:sz w:val="22"/>
          <w:szCs w:val="22"/>
          <w:vertAlign w:val="superscript"/>
        </w:rPr>
        <w:t>th</w:t>
      </w:r>
      <w:r w:rsidR="00F43EDE">
        <w:rPr>
          <w:rFonts w:ascii="Garamond" w:hAnsi="Garamond"/>
          <w:color w:val="000000"/>
          <w:sz w:val="22"/>
          <w:szCs w:val="22"/>
        </w:rPr>
        <w:t xml:space="preserve"> ND course grades due</w:t>
      </w:r>
      <w:r w:rsidR="002016DA">
        <w:rPr>
          <w:rFonts w:ascii="Garamond" w:hAnsi="Garamond"/>
          <w:b/>
          <w:color w:val="000000"/>
          <w:sz w:val="22"/>
          <w:szCs w:val="22"/>
        </w:rPr>
        <w:tab/>
      </w:r>
      <w:r w:rsidR="004704BB">
        <w:rPr>
          <w:rFonts w:ascii="Garamond" w:hAnsi="Garamond"/>
          <w:b/>
          <w:color w:val="000000"/>
          <w:sz w:val="22"/>
          <w:szCs w:val="22"/>
        </w:rPr>
        <w:tab/>
      </w:r>
      <w:r w:rsidR="004704BB">
        <w:rPr>
          <w:rFonts w:ascii="Garamond" w:hAnsi="Garamond"/>
          <w:b/>
          <w:color w:val="000000"/>
          <w:sz w:val="22"/>
          <w:szCs w:val="22"/>
        </w:rPr>
        <w:tab/>
      </w:r>
      <w:r w:rsidR="004704BB">
        <w:rPr>
          <w:rFonts w:ascii="Garamond" w:hAnsi="Garamond"/>
          <w:b/>
          <w:color w:val="000000"/>
          <w:sz w:val="22"/>
          <w:szCs w:val="22"/>
        </w:rPr>
        <w:tab/>
      </w:r>
      <w:r w:rsidR="00BE58D0" w:rsidRPr="00A512BE">
        <w:rPr>
          <w:rFonts w:ascii="Garamond" w:hAnsi="Garamond"/>
          <w:b/>
          <w:color w:val="000000"/>
          <w:sz w:val="22"/>
          <w:szCs w:val="22"/>
        </w:rPr>
        <w:t>1</w:t>
      </w:r>
      <w:r>
        <w:rPr>
          <w:rFonts w:ascii="Garamond" w:hAnsi="Garamond"/>
          <w:b/>
          <w:color w:val="000000"/>
          <w:sz w:val="22"/>
          <w:szCs w:val="22"/>
        </w:rPr>
        <w:t>4</w:t>
      </w:r>
      <w:r w:rsidR="00BE58D0" w:rsidRPr="00A512BE">
        <w:rPr>
          <w:rFonts w:ascii="Garamond" w:hAnsi="Garamond"/>
          <w:b/>
          <w:color w:val="000000"/>
          <w:sz w:val="22"/>
          <w:szCs w:val="22"/>
          <w:vertAlign w:val="superscript"/>
        </w:rPr>
        <w:t>th</w:t>
      </w:r>
      <w:r w:rsidR="00BE58D0" w:rsidRPr="00A512BE">
        <w:rPr>
          <w:rFonts w:ascii="Garamond" w:hAnsi="Garamond"/>
          <w:color w:val="000000"/>
          <w:sz w:val="22"/>
          <w:szCs w:val="22"/>
        </w:rPr>
        <w:t xml:space="preserve"> Reflection 7</w:t>
      </w:r>
      <w:r>
        <w:rPr>
          <w:rFonts w:ascii="Garamond" w:hAnsi="Garamond"/>
          <w:color w:val="000000"/>
          <w:sz w:val="22"/>
          <w:szCs w:val="22"/>
        </w:rPr>
        <w:t xml:space="preserve"> (</w:t>
      </w:r>
      <w:r w:rsidRPr="006D7FAA">
        <w:rPr>
          <w:rFonts w:ascii="Garamond" w:hAnsi="Garamond"/>
          <w:i/>
          <w:color w:val="000000"/>
          <w:sz w:val="22"/>
          <w:szCs w:val="22"/>
        </w:rPr>
        <w:t>final reflection</w:t>
      </w:r>
      <w:r>
        <w:rPr>
          <w:rFonts w:ascii="Garamond" w:hAnsi="Garamond"/>
          <w:color w:val="000000"/>
          <w:sz w:val="22"/>
          <w:szCs w:val="22"/>
        </w:rPr>
        <w:t>)</w:t>
      </w:r>
    </w:p>
    <w:p w14:paraId="3AFB430F" w14:textId="2D43CFCA" w:rsidR="00FC196B" w:rsidRPr="002016DA" w:rsidRDefault="004704BB" w:rsidP="002016DA">
      <w:pPr>
        <w:ind w:left="-252"/>
        <w:rPr>
          <w:rFonts w:ascii="Garamond" w:hAnsi="Garamond"/>
          <w:b/>
          <w:color w:val="000000"/>
          <w:sz w:val="22"/>
          <w:szCs w:val="22"/>
          <w:u w:val="single"/>
        </w:rPr>
      </w:pPr>
      <w:r>
        <w:rPr>
          <w:rFonts w:ascii="Garamond" w:hAnsi="Garamond"/>
          <w:b/>
          <w:color w:val="000000"/>
          <w:sz w:val="22"/>
          <w:szCs w:val="22"/>
        </w:rPr>
        <w:tab/>
      </w:r>
      <w:r>
        <w:rPr>
          <w:rFonts w:ascii="Garamond" w:hAnsi="Garamond"/>
          <w:b/>
          <w:color w:val="000000"/>
          <w:sz w:val="22"/>
          <w:szCs w:val="22"/>
        </w:rPr>
        <w:tab/>
      </w:r>
      <w:r w:rsidR="00030DE3" w:rsidRPr="00A512BE">
        <w:rPr>
          <w:rFonts w:ascii="Garamond" w:hAnsi="Garamond"/>
          <w:color w:val="000000"/>
          <w:sz w:val="22"/>
          <w:szCs w:val="22"/>
        </w:rPr>
        <w:tab/>
      </w:r>
    </w:p>
    <w:p w14:paraId="54485E9B" w14:textId="02B7612D" w:rsidR="00FC196B" w:rsidRPr="00FC196B" w:rsidRDefault="00FC196B" w:rsidP="00FC196B">
      <w:pPr>
        <w:ind w:left="-252"/>
        <w:rPr>
          <w:rFonts w:ascii="Garamond" w:hAnsi="Garamond"/>
          <w:i/>
          <w:color w:val="000000"/>
          <w:sz w:val="22"/>
          <w:szCs w:val="22"/>
        </w:rPr>
      </w:pPr>
      <w:r>
        <w:rPr>
          <w:rFonts w:ascii="Garamond" w:hAnsi="Garamond"/>
          <w:b/>
          <w:color w:val="000000"/>
          <w:sz w:val="22"/>
          <w:szCs w:val="22"/>
        </w:rPr>
        <w:tab/>
      </w:r>
      <w:r w:rsidR="004704BB">
        <w:rPr>
          <w:rFonts w:ascii="Garamond" w:hAnsi="Garamond"/>
          <w:b/>
          <w:color w:val="000000"/>
          <w:sz w:val="22"/>
          <w:szCs w:val="22"/>
        </w:rPr>
        <w:tab/>
      </w:r>
      <w:r w:rsidR="004704BB">
        <w:rPr>
          <w:rFonts w:ascii="Garamond" w:hAnsi="Garamond"/>
          <w:b/>
          <w:color w:val="000000"/>
          <w:sz w:val="22"/>
          <w:szCs w:val="22"/>
        </w:rPr>
        <w:tab/>
      </w:r>
      <w:r w:rsidR="004704BB">
        <w:rPr>
          <w:rFonts w:ascii="Garamond" w:hAnsi="Garamond"/>
          <w:b/>
          <w:color w:val="000000"/>
          <w:sz w:val="22"/>
          <w:szCs w:val="22"/>
        </w:rPr>
        <w:tab/>
      </w:r>
      <w:r w:rsidR="00F43EDE">
        <w:rPr>
          <w:rFonts w:ascii="Garamond" w:hAnsi="Garamond"/>
          <w:b/>
          <w:color w:val="000000"/>
          <w:sz w:val="22"/>
          <w:szCs w:val="22"/>
        </w:rPr>
        <w:tab/>
      </w:r>
      <w:r w:rsidR="00F43EDE">
        <w:rPr>
          <w:rFonts w:ascii="Garamond" w:hAnsi="Garamond"/>
          <w:b/>
          <w:color w:val="000000"/>
          <w:sz w:val="22"/>
          <w:szCs w:val="22"/>
        </w:rPr>
        <w:tab/>
      </w:r>
      <w:r w:rsidR="00F43EDE">
        <w:rPr>
          <w:rFonts w:ascii="Garamond" w:hAnsi="Garamond"/>
          <w:b/>
          <w:color w:val="000000"/>
          <w:sz w:val="22"/>
          <w:szCs w:val="22"/>
        </w:rPr>
        <w:tab/>
      </w:r>
      <w:r w:rsidR="00BE58D0" w:rsidRPr="00A512BE">
        <w:rPr>
          <w:rFonts w:ascii="Garamond" w:hAnsi="Garamond"/>
          <w:b/>
          <w:color w:val="000000"/>
          <w:sz w:val="22"/>
          <w:szCs w:val="22"/>
          <w:u w:val="single"/>
        </w:rPr>
        <w:t>December</w:t>
      </w:r>
      <w:r w:rsidR="00030DE3" w:rsidRPr="00A512BE">
        <w:rPr>
          <w:rFonts w:ascii="Garamond" w:hAnsi="Garamond"/>
          <w:b/>
          <w:i/>
          <w:color w:val="000000"/>
          <w:sz w:val="22"/>
          <w:szCs w:val="22"/>
        </w:rPr>
        <w:tab/>
      </w:r>
      <w:r w:rsidR="00030DE3" w:rsidRPr="00A512BE">
        <w:rPr>
          <w:rFonts w:ascii="Garamond" w:hAnsi="Garamond"/>
          <w:b/>
          <w:i/>
          <w:color w:val="000000"/>
          <w:sz w:val="22"/>
          <w:szCs w:val="22"/>
        </w:rPr>
        <w:tab/>
      </w:r>
      <w:r w:rsidR="00E75697">
        <w:rPr>
          <w:rFonts w:ascii="Garamond" w:hAnsi="Garamond"/>
          <w:b/>
          <w:i/>
          <w:color w:val="000000"/>
          <w:sz w:val="22"/>
          <w:szCs w:val="22"/>
        </w:rPr>
        <w:tab/>
      </w:r>
    </w:p>
    <w:p w14:paraId="13B435C1" w14:textId="384E80F8" w:rsidR="000565DC" w:rsidRPr="00A512BE" w:rsidRDefault="002016DA" w:rsidP="000565DC">
      <w:pPr>
        <w:ind w:left="-252"/>
        <w:rPr>
          <w:rFonts w:ascii="Garamond" w:hAnsi="Garamond"/>
          <w:b/>
          <w:i/>
          <w:sz w:val="22"/>
          <w:szCs w:val="22"/>
        </w:rPr>
      </w:pPr>
      <w:r>
        <w:rPr>
          <w:rFonts w:ascii="Garamond" w:hAnsi="Garamond"/>
          <w:color w:val="000000"/>
          <w:sz w:val="22"/>
          <w:szCs w:val="22"/>
        </w:rPr>
        <w:tab/>
      </w:r>
      <w:r>
        <w:rPr>
          <w:rFonts w:ascii="Garamond" w:hAnsi="Garamond"/>
          <w:color w:val="000000"/>
          <w:sz w:val="22"/>
          <w:szCs w:val="22"/>
        </w:rPr>
        <w:tab/>
      </w:r>
      <w:r w:rsidR="000565DC">
        <w:rPr>
          <w:rFonts w:ascii="Garamond" w:hAnsi="Garamond"/>
          <w:color w:val="000000"/>
          <w:sz w:val="22"/>
          <w:szCs w:val="22"/>
        </w:rPr>
        <w:tab/>
      </w:r>
      <w:r w:rsidR="000565DC">
        <w:rPr>
          <w:rFonts w:ascii="Garamond" w:hAnsi="Garamond"/>
          <w:color w:val="000000"/>
          <w:sz w:val="22"/>
          <w:szCs w:val="22"/>
        </w:rPr>
        <w:tab/>
      </w:r>
      <w:r w:rsidR="000565DC">
        <w:rPr>
          <w:rFonts w:ascii="Garamond" w:hAnsi="Garamond"/>
          <w:color w:val="000000"/>
          <w:sz w:val="22"/>
          <w:szCs w:val="22"/>
        </w:rPr>
        <w:tab/>
      </w:r>
      <w:r w:rsidR="000565DC">
        <w:rPr>
          <w:rFonts w:ascii="Garamond" w:hAnsi="Garamond"/>
          <w:color w:val="000000"/>
          <w:sz w:val="22"/>
          <w:szCs w:val="22"/>
        </w:rPr>
        <w:tab/>
      </w:r>
      <w:r w:rsidR="000565DC">
        <w:rPr>
          <w:rFonts w:ascii="Garamond" w:hAnsi="Garamond"/>
          <w:color w:val="000000"/>
          <w:sz w:val="22"/>
          <w:szCs w:val="22"/>
        </w:rPr>
        <w:tab/>
      </w:r>
      <w:r w:rsidR="006D7FAA">
        <w:rPr>
          <w:rFonts w:ascii="Garamond" w:hAnsi="Garamond"/>
          <w:b/>
          <w:color w:val="000000"/>
          <w:sz w:val="22"/>
          <w:szCs w:val="22"/>
        </w:rPr>
        <w:t>2-4</w:t>
      </w:r>
      <w:r w:rsidR="000565DC" w:rsidRPr="002E25EB">
        <w:rPr>
          <w:rFonts w:ascii="Garamond" w:hAnsi="Garamond"/>
          <w:b/>
          <w:color w:val="000000"/>
          <w:sz w:val="22"/>
          <w:szCs w:val="22"/>
          <w:vertAlign w:val="superscript"/>
        </w:rPr>
        <w:t>th</w:t>
      </w:r>
      <w:r w:rsidR="000565DC">
        <w:rPr>
          <w:rFonts w:ascii="Garamond" w:hAnsi="Garamond"/>
          <w:b/>
          <w:color w:val="000000"/>
          <w:sz w:val="22"/>
          <w:szCs w:val="22"/>
        </w:rPr>
        <w:t xml:space="preserve"> </w:t>
      </w:r>
      <w:r w:rsidR="000565DC" w:rsidRPr="00A512BE">
        <w:rPr>
          <w:rFonts w:ascii="Garamond" w:hAnsi="Garamond"/>
          <w:color w:val="000000"/>
          <w:sz w:val="22"/>
          <w:szCs w:val="22"/>
        </w:rPr>
        <w:t>ACE Retreat</w:t>
      </w:r>
    </w:p>
    <w:p w14:paraId="037EE53D" w14:textId="12749F0F" w:rsidR="000565DC" w:rsidRDefault="000565DC" w:rsidP="000565DC">
      <w:pPr>
        <w:ind w:left="-252"/>
        <w:rPr>
          <w:rFonts w:ascii="Garamond" w:hAnsi="Garamond"/>
          <w:color w:val="000000"/>
          <w:sz w:val="22"/>
          <w:szCs w:val="22"/>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Pr="00F52B10">
        <w:rPr>
          <w:rFonts w:ascii="Garamond" w:hAnsi="Garamond"/>
          <w:b/>
          <w:color w:val="000000"/>
          <w:sz w:val="22"/>
          <w:szCs w:val="22"/>
        </w:rPr>
        <w:t>1</w:t>
      </w:r>
      <w:r w:rsidR="006D7FAA">
        <w:rPr>
          <w:rFonts w:ascii="Garamond" w:hAnsi="Garamond"/>
          <w:b/>
          <w:color w:val="000000"/>
          <w:sz w:val="22"/>
          <w:szCs w:val="22"/>
        </w:rPr>
        <w:t>2</w:t>
      </w:r>
      <w:r w:rsidRPr="00F52B10">
        <w:rPr>
          <w:rFonts w:ascii="Garamond" w:hAnsi="Garamond"/>
          <w:b/>
          <w:color w:val="000000"/>
          <w:sz w:val="22"/>
          <w:szCs w:val="22"/>
          <w:vertAlign w:val="superscript"/>
        </w:rPr>
        <w:t>th</w:t>
      </w:r>
      <w:r>
        <w:rPr>
          <w:rFonts w:ascii="Garamond" w:hAnsi="Garamond"/>
          <w:color w:val="000000"/>
          <w:sz w:val="22"/>
          <w:szCs w:val="22"/>
        </w:rPr>
        <w:t xml:space="preserve"> Last day late reflections accepted</w:t>
      </w:r>
    </w:p>
    <w:p w14:paraId="362D0A83" w14:textId="4DF43ED7" w:rsidR="000565DC" w:rsidRPr="00A512BE" w:rsidRDefault="000565DC" w:rsidP="000565DC">
      <w:pPr>
        <w:ind w:left="-252"/>
        <w:rPr>
          <w:rFonts w:ascii="Garamond" w:hAnsi="Garamond"/>
          <w:color w:val="000000"/>
          <w:sz w:val="22"/>
          <w:szCs w:val="22"/>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6D7FAA">
        <w:rPr>
          <w:rFonts w:ascii="Garamond" w:hAnsi="Garamond"/>
          <w:b/>
          <w:color w:val="000000"/>
          <w:sz w:val="22"/>
          <w:szCs w:val="22"/>
        </w:rPr>
        <w:t>19</w:t>
      </w:r>
      <w:r w:rsidRPr="00F52B10">
        <w:rPr>
          <w:rFonts w:ascii="Garamond" w:hAnsi="Garamond"/>
          <w:b/>
          <w:color w:val="000000"/>
          <w:sz w:val="22"/>
          <w:szCs w:val="22"/>
          <w:vertAlign w:val="superscript"/>
        </w:rPr>
        <w:t>th</w:t>
      </w:r>
      <w:r>
        <w:rPr>
          <w:rFonts w:ascii="Garamond" w:hAnsi="Garamond"/>
          <w:color w:val="000000"/>
          <w:sz w:val="22"/>
          <w:szCs w:val="22"/>
        </w:rPr>
        <w:t xml:space="preserve"> ND course grades due</w:t>
      </w:r>
    </w:p>
    <w:p w14:paraId="1CBF4B3A" w14:textId="2F30B1C5" w:rsidR="00B5391F" w:rsidRPr="000565DC" w:rsidRDefault="002E25EB" w:rsidP="000565DC">
      <w:pPr>
        <w:rPr>
          <w:rFonts w:ascii="Garamond" w:hAnsi="Garamond"/>
          <w:b/>
          <w:color w:val="000000"/>
          <w:sz w:val="22"/>
          <w:szCs w:val="22"/>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4704BB">
        <w:rPr>
          <w:rFonts w:ascii="Garamond" w:hAnsi="Garamond"/>
          <w:color w:val="000000"/>
          <w:sz w:val="22"/>
          <w:szCs w:val="22"/>
        </w:rPr>
        <w:tab/>
      </w:r>
      <w:r w:rsidR="004704BB">
        <w:rPr>
          <w:rFonts w:ascii="Garamond" w:hAnsi="Garamond"/>
          <w:color w:val="000000"/>
          <w:sz w:val="22"/>
          <w:szCs w:val="22"/>
        </w:rPr>
        <w:tab/>
      </w:r>
    </w:p>
    <w:p w14:paraId="71B5A6FD" w14:textId="3AE5764F" w:rsidR="00B516A3" w:rsidRPr="00A512BE" w:rsidRDefault="00F52B10" w:rsidP="00B5391F">
      <w:pPr>
        <w:ind w:left="-252"/>
        <w:rPr>
          <w:rFonts w:ascii="Garamond" w:hAnsi="Garamond"/>
          <w:b/>
          <w:sz w:val="22"/>
          <w:szCs w:val="22"/>
        </w:rPr>
      </w:pPr>
      <w:r w:rsidRPr="00A512BE">
        <w:rPr>
          <w:rFonts w:ascii="Garamond" w:hAnsi="Garamond"/>
          <w:noProof/>
          <w:color w:val="000000"/>
          <w:sz w:val="22"/>
          <w:szCs w:val="22"/>
        </w:rPr>
        <mc:AlternateContent>
          <mc:Choice Requires="wps">
            <w:drawing>
              <wp:anchor distT="0" distB="0" distL="114300" distR="114300" simplePos="0" relativeHeight="251660800" behindDoc="0" locked="0" layoutInCell="1" allowOverlap="1" wp14:anchorId="244324F9" wp14:editId="1D1A535E">
                <wp:simplePos x="0" y="0"/>
                <wp:positionH relativeFrom="column">
                  <wp:posOffset>-1005840</wp:posOffset>
                </wp:positionH>
                <wp:positionV relativeFrom="paragraph">
                  <wp:posOffset>117475</wp:posOffset>
                </wp:positionV>
                <wp:extent cx="7595235" cy="118110"/>
                <wp:effectExtent l="0" t="0" r="0" b="59690"/>
                <wp:wrapThrough wrapText="bothSides">
                  <wp:wrapPolygon edited="0">
                    <wp:start x="2745" y="4645"/>
                    <wp:lineTo x="2745" y="27871"/>
                    <wp:lineTo x="18853" y="27871"/>
                    <wp:lineTo x="18853" y="4645"/>
                    <wp:lineTo x="2745" y="4645"/>
                  </wp:wrapPolygon>
                </wp:wrapThrough>
                <wp:docPr id="1" name="Minus 1"/>
                <wp:cNvGraphicFramePr/>
                <a:graphic xmlns:a="http://schemas.openxmlformats.org/drawingml/2006/main">
                  <a:graphicData uri="http://schemas.microsoft.com/office/word/2010/wordprocessingShape">
                    <wps:wsp>
                      <wps:cNvSpPr/>
                      <wps:spPr>
                        <a:xfrm>
                          <a:off x="0" y="0"/>
                          <a:ext cx="7595235" cy="118110"/>
                        </a:xfrm>
                        <a:prstGeom prst="mathMinus">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5A2F99" id="Minus 1" o:spid="_x0000_s1026" style="position:absolute;margin-left:-79.2pt;margin-top:9.25pt;width:598.0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95235,118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" path="m1006748,45165l6588487,45165,6588487,72945,1006748,72945,1006748,45165xe" fillcolor="#4f81bd [3204]" strokecolor="#4579b8 [3044]">
                <v:fill color2="#a7bfde [1620]" rotate="t" type="gradient">
                  <o:fill v:ext="view" type="gradientUnscaled"/>
                </v:fill>
                <v:shadow on="t" opacity="22937f" mv:blur="40000f" origin=",.5" offset="0,23000emu"/>
                <v:path arrowok="t" o:connecttype="custom" o:connectlocs="1006748,45165;6588487,45165;6588487,72945;1006748,72945;1006748,45165" o:connectangles="0,0,0,0,0"/>
                <w10:wrap type="through"/>
              </v:shape>
            </w:pict>
          </mc:Fallback>
        </mc:AlternateContent>
      </w:r>
    </w:p>
    <w:p w14:paraId="60D43D95" w14:textId="790A3BD9" w:rsidR="00B516A3" w:rsidRPr="00A512BE" w:rsidRDefault="00B516A3" w:rsidP="00B5391F">
      <w:pPr>
        <w:ind w:left="-252"/>
        <w:rPr>
          <w:rFonts w:ascii="Garamond" w:hAnsi="Garamond"/>
          <w:b/>
          <w:sz w:val="22"/>
          <w:szCs w:val="22"/>
        </w:rPr>
      </w:pPr>
    </w:p>
    <w:p w14:paraId="494B58C4" w14:textId="1A11CABA" w:rsidR="00B516A3" w:rsidRPr="00A512BE" w:rsidRDefault="00B516A3" w:rsidP="00B5391F">
      <w:pPr>
        <w:ind w:left="-252"/>
        <w:rPr>
          <w:rFonts w:ascii="Garamond" w:hAnsi="Garamond"/>
          <w:b/>
          <w:sz w:val="22"/>
          <w:szCs w:val="22"/>
        </w:rPr>
      </w:pPr>
    </w:p>
    <w:p w14:paraId="6A9936A9" w14:textId="393F9960" w:rsidR="00030DE3" w:rsidRPr="00A512BE" w:rsidRDefault="00000000" w:rsidP="00B5391F">
      <w:pPr>
        <w:ind w:left="-252"/>
        <w:rPr>
          <w:rFonts w:ascii="Garamond" w:hAnsi="Garamond"/>
          <w:color w:val="000000"/>
          <w:sz w:val="22"/>
          <w:szCs w:val="22"/>
        </w:rPr>
      </w:pPr>
      <w:hyperlink w:anchor="SecondYearSemesterReflections" w:history="1">
        <w:r w:rsidR="000565DC">
          <w:rPr>
            <w:rStyle w:val="Hyperlink"/>
            <w:rFonts w:ascii="Garamond" w:hAnsi="Garamond"/>
            <w:b/>
            <w:sz w:val="22"/>
            <w:szCs w:val="22"/>
          </w:rPr>
          <w:t>ACE 28</w:t>
        </w:r>
        <w:r w:rsidR="00030DE3" w:rsidRPr="005F34F3">
          <w:rPr>
            <w:rStyle w:val="Hyperlink"/>
            <w:rFonts w:ascii="Garamond" w:hAnsi="Garamond"/>
            <w:b/>
            <w:sz w:val="22"/>
            <w:szCs w:val="22"/>
          </w:rPr>
          <w:t xml:space="preserve"> (2</w:t>
        </w:r>
        <w:r w:rsidR="00030DE3" w:rsidRPr="005F34F3">
          <w:rPr>
            <w:rStyle w:val="Hyperlink"/>
            <w:rFonts w:ascii="Garamond" w:hAnsi="Garamond"/>
            <w:b/>
            <w:sz w:val="22"/>
            <w:szCs w:val="22"/>
            <w:vertAlign w:val="superscript"/>
          </w:rPr>
          <w:t>nd</w:t>
        </w:r>
        <w:r w:rsidR="00030DE3" w:rsidRPr="005F34F3">
          <w:rPr>
            <w:rStyle w:val="Hyperlink"/>
            <w:rFonts w:ascii="Garamond" w:hAnsi="Garamond"/>
            <w:b/>
            <w:sz w:val="22"/>
            <w:szCs w:val="22"/>
          </w:rPr>
          <w:t xml:space="preserve"> Year Teachers)--</w:t>
        </w:r>
        <w:r w:rsidR="00030DE3" w:rsidRPr="005F34F3">
          <w:rPr>
            <w:rStyle w:val="Hyperlink"/>
            <w:rFonts w:ascii="Garamond" w:hAnsi="Garamond"/>
            <w:b/>
            <w:i/>
            <w:sz w:val="22"/>
            <w:szCs w:val="22"/>
          </w:rPr>
          <w:t>Spring Semester</w:t>
        </w:r>
      </w:hyperlink>
      <w:r w:rsidR="00030DE3" w:rsidRPr="00A512BE">
        <w:rPr>
          <w:rFonts w:ascii="Garamond" w:hAnsi="Garamond"/>
          <w:b/>
          <w:sz w:val="22"/>
          <w:szCs w:val="22"/>
        </w:rPr>
        <w:t xml:space="preserve">     </w:t>
      </w:r>
      <w:r w:rsidR="004647B0">
        <w:rPr>
          <w:rFonts w:ascii="Garamond" w:hAnsi="Garamond"/>
          <w:b/>
          <w:sz w:val="22"/>
          <w:szCs w:val="22"/>
        </w:rPr>
        <w:tab/>
      </w:r>
      <w:hyperlink w:anchor="FirstYearSecondSemesterReflections" w:history="1">
        <w:r w:rsidR="000565DC">
          <w:rPr>
            <w:rStyle w:val="Hyperlink"/>
            <w:rFonts w:ascii="Garamond" w:hAnsi="Garamond"/>
            <w:b/>
            <w:sz w:val="22"/>
            <w:szCs w:val="22"/>
          </w:rPr>
          <w:t>ACE 29</w:t>
        </w:r>
        <w:r w:rsidR="00030DE3" w:rsidRPr="005F34F3">
          <w:rPr>
            <w:rStyle w:val="Hyperlink"/>
            <w:rFonts w:ascii="Garamond" w:hAnsi="Garamond"/>
            <w:b/>
            <w:sz w:val="22"/>
            <w:szCs w:val="22"/>
          </w:rPr>
          <w:t xml:space="preserve"> (1</w:t>
        </w:r>
        <w:r w:rsidR="00030DE3" w:rsidRPr="005F34F3">
          <w:rPr>
            <w:rStyle w:val="Hyperlink"/>
            <w:rFonts w:ascii="Garamond" w:hAnsi="Garamond"/>
            <w:b/>
            <w:sz w:val="22"/>
            <w:szCs w:val="22"/>
            <w:vertAlign w:val="superscript"/>
          </w:rPr>
          <w:t>st</w:t>
        </w:r>
        <w:r w:rsidR="00030DE3" w:rsidRPr="005F34F3">
          <w:rPr>
            <w:rStyle w:val="Hyperlink"/>
            <w:rFonts w:ascii="Garamond" w:hAnsi="Garamond"/>
            <w:b/>
            <w:sz w:val="22"/>
            <w:szCs w:val="22"/>
          </w:rPr>
          <w:t xml:space="preserve"> Year Teachers)--</w:t>
        </w:r>
        <w:r w:rsidR="00030DE3" w:rsidRPr="005F34F3">
          <w:rPr>
            <w:rStyle w:val="Hyperlink"/>
            <w:rFonts w:ascii="Garamond" w:hAnsi="Garamond"/>
            <w:b/>
            <w:i/>
            <w:sz w:val="22"/>
            <w:szCs w:val="22"/>
          </w:rPr>
          <w:t>Spring Semester</w:t>
        </w:r>
      </w:hyperlink>
    </w:p>
    <w:p w14:paraId="12D2DAF9" w14:textId="77777777" w:rsidR="00030DE3" w:rsidRPr="00A512BE" w:rsidRDefault="00030DE3" w:rsidP="00030DE3">
      <w:pPr>
        <w:ind w:left="-252"/>
        <w:rPr>
          <w:rFonts w:ascii="Garamond" w:hAnsi="Garamond"/>
          <w:b/>
          <w:color w:val="000000"/>
          <w:sz w:val="22"/>
          <w:szCs w:val="22"/>
          <w:u w:val="single"/>
        </w:rPr>
      </w:pPr>
    </w:p>
    <w:p w14:paraId="3E273350" w14:textId="77777777" w:rsidR="00030DE3" w:rsidRPr="00A512BE" w:rsidRDefault="00030DE3" w:rsidP="00030DE3">
      <w:pPr>
        <w:ind w:left="-252"/>
        <w:rPr>
          <w:rFonts w:ascii="Garamond" w:hAnsi="Garamond"/>
          <w:b/>
          <w:color w:val="000000"/>
          <w:sz w:val="22"/>
          <w:szCs w:val="22"/>
        </w:rPr>
      </w:pPr>
      <w:r w:rsidRPr="00A512BE">
        <w:rPr>
          <w:rFonts w:ascii="Garamond" w:hAnsi="Garamond"/>
          <w:b/>
          <w:color w:val="000000"/>
          <w:sz w:val="22"/>
          <w:szCs w:val="22"/>
          <w:u w:val="single"/>
        </w:rPr>
        <w:t>January</w:t>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t>January</w:t>
      </w:r>
    </w:p>
    <w:p w14:paraId="00E84807" w14:textId="68D1C7DB" w:rsidR="00030DE3" w:rsidRPr="00A512BE" w:rsidRDefault="00AE7ECF" w:rsidP="00030DE3">
      <w:pPr>
        <w:ind w:left="-252"/>
        <w:rPr>
          <w:rFonts w:ascii="Garamond" w:hAnsi="Garamond"/>
          <w:b/>
          <w:sz w:val="22"/>
          <w:szCs w:val="22"/>
        </w:rPr>
      </w:pPr>
      <w:r>
        <w:rPr>
          <w:rFonts w:ascii="Garamond" w:hAnsi="Garamond"/>
          <w:b/>
          <w:color w:val="000000"/>
          <w:sz w:val="22"/>
          <w:szCs w:val="22"/>
        </w:rPr>
        <w:t>9</w:t>
      </w:r>
      <w:r w:rsidR="00030DE3" w:rsidRPr="00A512BE">
        <w:rPr>
          <w:rFonts w:ascii="Garamond" w:hAnsi="Garamond"/>
          <w:b/>
          <w:color w:val="000000"/>
          <w:sz w:val="22"/>
          <w:szCs w:val="22"/>
          <w:vertAlign w:val="superscript"/>
        </w:rPr>
        <w:t>th</w:t>
      </w:r>
      <w:r w:rsidR="00030DE3" w:rsidRPr="00A512BE">
        <w:rPr>
          <w:rFonts w:ascii="Garamond" w:hAnsi="Garamond"/>
          <w:b/>
          <w:color w:val="000000"/>
          <w:sz w:val="22"/>
          <w:szCs w:val="22"/>
        </w:rPr>
        <w:t xml:space="preserve"> </w:t>
      </w:r>
      <w:r w:rsidR="00030DE3" w:rsidRPr="00A512BE">
        <w:rPr>
          <w:rFonts w:ascii="Garamond" w:hAnsi="Garamond"/>
          <w:color w:val="000000"/>
          <w:sz w:val="22"/>
          <w:szCs w:val="22"/>
        </w:rPr>
        <w:t>Reflection 5</w:t>
      </w:r>
      <w:r w:rsidR="00030DE3" w:rsidRPr="00A512BE">
        <w:rPr>
          <w:rFonts w:ascii="Garamond" w:hAnsi="Garamond"/>
          <w:b/>
          <w:color w:val="000000"/>
          <w:sz w:val="22"/>
          <w:szCs w:val="22"/>
        </w:rPr>
        <w:tab/>
      </w:r>
      <w:r w:rsidR="00030DE3" w:rsidRPr="00A512BE">
        <w:rPr>
          <w:rFonts w:ascii="Garamond" w:hAnsi="Garamond"/>
          <w:b/>
          <w:color w:val="000000"/>
          <w:sz w:val="22"/>
          <w:szCs w:val="22"/>
        </w:rPr>
        <w:tab/>
      </w:r>
      <w:r w:rsidR="00030DE3" w:rsidRPr="00A512BE">
        <w:rPr>
          <w:rFonts w:ascii="Garamond" w:hAnsi="Garamond"/>
          <w:b/>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Pr>
          <w:rFonts w:ascii="Garamond" w:hAnsi="Garamond"/>
          <w:b/>
          <w:color w:val="000000"/>
          <w:sz w:val="22"/>
          <w:szCs w:val="22"/>
        </w:rPr>
        <w:t>9</w:t>
      </w:r>
      <w:r w:rsidR="00030DE3" w:rsidRPr="00A512BE">
        <w:rPr>
          <w:rFonts w:ascii="Garamond" w:hAnsi="Garamond"/>
          <w:b/>
          <w:color w:val="000000"/>
          <w:sz w:val="22"/>
          <w:szCs w:val="22"/>
          <w:vertAlign w:val="superscript"/>
        </w:rPr>
        <w:t>th</w:t>
      </w:r>
      <w:r w:rsidR="00030DE3" w:rsidRPr="00A512BE">
        <w:rPr>
          <w:rFonts w:ascii="Garamond" w:hAnsi="Garamond"/>
          <w:color w:val="000000"/>
          <w:sz w:val="22"/>
          <w:szCs w:val="22"/>
        </w:rPr>
        <w:t xml:space="preserve"> Reflection 8</w:t>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030DE3" w:rsidRPr="00A512BE">
        <w:rPr>
          <w:rFonts w:ascii="Garamond" w:hAnsi="Garamond"/>
          <w:color w:val="000000"/>
          <w:sz w:val="22"/>
          <w:szCs w:val="22"/>
        </w:rPr>
        <w:tab/>
      </w:r>
      <w:r w:rsidR="00B516A3" w:rsidRPr="00A512BE">
        <w:rPr>
          <w:rFonts w:ascii="Garamond" w:hAnsi="Garamond"/>
          <w:color w:val="000000"/>
          <w:sz w:val="22"/>
          <w:szCs w:val="22"/>
        </w:rPr>
        <w:tab/>
      </w:r>
      <w:r w:rsidR="00030DE3" w:rsidRPr="00A512BE">
        <w:rPr>
          <w:rFonts w:ascii="Garamond" w:hAnsi="Garamond"/>
          <w:b/>
          <w:color w:val="000000"/>
          <w:sz w:val="22"/>
          <w:szCs w:val="22"/>
        </w:rPr>
        <w:t>2</w:t>
      </w:r>
      <w:r>
        <w:rPr>
          <w:rFonts w:ascii="Garamond" w:hAnsi="Garamond"/>
          <w:b/>
          <w:color w:val="000000"/>
          <w:sz w:val="22"/>
          <w:szCs w:val="22"/>
        </w:rPr>
        <w:t>3</w:t>
      </w:r>
      <w:r w:rsidRPr="00AE7ECF">
        <w:rPr>
          <w:rFonts w:ascii="Garamond" w:hAnsi="Garamond"/>
          <w:b/>
          <w:color w:val="000000"/>
          <w:sz w:val="22"/>
          <w:szCs w:val="22"/>
          <w:vertAlign w:val="superscript"/>
        </w:rPr>
        <w:t>rd</w:t>
      </w:r>
      <w:r>
        <w:rPr>
          <w:rFonts w:ascii="Garamond" w:hAnsi="Garamond"/>
          <w:b/>
          <w:color w:val="000000"/>
          <w:sz w:val="22"/>
          <w:szCs w:val="22"/>
        </w:rPr>
        <w:t xml:space="preserve"> </w:t>
      </w:r>
      <w:r w:rsidR="00030DE3" w:rsidRPr="00A512BE">
        <w:rPr>
          <w:rFonts w:ascii="Garamond" w:hAnsi="Garamond"/>
          <w:color w:val="000000"/>
          <w:sz w:val="22"/>
          <w:szCs w:val="22"/>
        </w:rPr>
        <w:t xml:space="preserve">Reflection 9 </w:t>
      </w:r>
      <w:r w:rsidR="00DA00B7">
        <w:rPr>
          <w:rFonts w:ascii="Garamond" w:hAnsi="Garamond"/>
          <w:i/>
          <w:color w:val="000000"/>
          <w:sz w:val="22"/>
          <w:szCs w:val="22"/>
        </w:rPr>
        <w:t>(</w:t>
      </w:r>
      <w:r w:rsidR="00030DE3" w:rsidRPr="00A512BE">
        <w:rPr>
          <w:rFonts w:ascii="Garamond" w:hAnsi="Garamond"/>
          <w:i/>
          <w:color w:val="000000"/>
          <w:sz w:val="22"/>
          <w:szCs w:val="22"/>
        </w:rPr>
        <w:t>observation)</w:t>
      </w:r>
    </w:p>
    <w:p w14:paraId="6A1FDE5A" w14:textId="77777777" w:rsidR="00030DE3" w:rsidRPr="00A512BE" w:rsidRDefault="00030DE3" w:rsidP="00030DE3">
      <w:pPr>
        <w:ind w:left="-252"/>
        <w:rPr>
          <w:rFonts w:ascii="Garamond" w:hAnsi="Garamond"/>
          <w:b/>
          <w:sz w:val="22"/>
          <w:szCs w:val="22"/>
        </w:rPr>
      </w:pPr>
    </w:p>
    <w:p w14:paraId="63A20A2C" w14:textId="77777777" w:rsidR="00030DE3" w:rsidRPr="00A512BE" w:rsidRDefault="00030DE3" w:rsidP="00030DE3">
      <w:pPr>
        <w:ind w:left="-252"/>
        <w:rPr>
          <w:rFonts w:ascii="Garamond" w:hAnsi="Garamond"/>
          <w:b/>
          <w:sz w:val="22"/>
          <w:szCs w:val="22"/>
        </w:rPr>
      </w:pPr>
      <w:r w:rsidRPr="00A512BE">
        <w:rPr>
          <w:rFonts w:ascii="Garamond" w:hAnsi="Garamond"/>
          <w:b/>
          <w:sz w:val="22"/>
          <w:szCs w:val="22"/>
          <w:u w:val="single"/>
        </w:rPr>
        <w:t>February</w:t>
      </w:r>
      <w:r w:rsidRPr="00A512BE">
        <w:rPr>
          <w:rFonts w:ascii="Garamond" w:hAnsi="Garamond"/>
          <w:b/>
          <w:sz w:val="22"/>
          <w:szCs w:val="22"/>
        </w:rPr>
        <w:t xml:space="preserve"> </w:t>
      </w:r>
      <w:r w:rsidRPr="00A512BE">
        <w:rPr>
          <w:rFonts w:ascii="Garamond" w:hAnsi="Garamond"/>
          <w:b/>
          <w:sz w:val="22"/>
          <w:szCs w:val="22"/>
        </w:rPr>
        <w:tab/>
      </w:r>
      <w:r w:rsidRPr="00A512BE">
        <w:rPr>
          <w:rFonts w:ascii="Garamond" w:hAnsi="Garamond"/>
          <w:b/>
          <w:sz w:val="22"/>
          <w:szCs w:val="22"/>
        </w:rPr>
        <w:tab/>
      </w:r>
      <w:r w:rsidRPr="00A512BE">
        <w:rPr>
          <w:rFonts w:ascii="Garamond" w:hAnsi="Garamond"/>
          <w:b/>
          <w:sz w:val="22"/>
          <w:szCs w:val="22"/>
        </w:rPr>
        <w:tab/>
      </w:r>
      <w:r w:rsidRPr="00A512BE">
        <w:rPr>
          <w:rFonts w:ascii="Garamond" w:hAnsi="Garamond"/>
          <w:b/>
          <w:sz w:val="22"/>
          <w:szCs w:val="22"/>
        </w:rPr>
        <w:tab/>
      </w:r>
      <w:r w:rsidRPr="00A512BE">
        <w:rPr>
          <w:rFonts w:ascii="Garamond" w:hAnsi="Garamond"/>
          <w:b/>
          <w:sz w:val="22"/>
          <w:szCs w:val="22"/>
        </w:rPr>
        <w:tab/>
      </w:r>
      <w:r w:rsidRPr="00A512BE">
        <w:rPr>
          <w:rFonts w:ascii="Garamond" w:hAnsi="Garamond"/>
          <w:b/>
          <w:sz w:val="22"/>
          <w:szCs w:val="22"/>
        </w:rPr>
        <w:tab/>
        <w:t>February</w:t>
      </w:r>
    </w:p>
    <w:p w14:paraId="5A6D195E" w14:textId="68B82D16" w:rsidR="00030DE3" w:rsidRPr="00A512BE" w:rsidRDefault="00AE7ECF" w:rsidP="00030DE3">
      <w:pPr>
        <w:ind w:left="-252"/>
        <w:rPr>
          <w:rFonts w:ascii="Garamond" w:hAnsi="Garamond"/>
          <w:color w:val="000000"/>
          <w:sz w:val="22"/>
          <w:szCs w:val="22"/>
        </w:rPr>
      </w:pPr>
      <w:r>
        <w:rPr>
          <w:rFonts w:ascii="Garamond" w:hAnsi="Garamond"/>
          <w:b/>
          <w:color w:val="000000"/>
          <w:sz w:val="22"/>
          <w:szCs w:val="22"/>
        </w:rPr>
        <w:t>6</w:t>
      </w:r>
      <w:r w:rsidR="00030DE3" w:rsidRPr="00A512BE">
        <w:rPr>
          <w:rFonts w:ascii="Garamond" w:hAnsi="Garamond"/>
          <w:b/>
          <w:color w:val="000000"/>
          <w:sz w:val="22"/>
          <w:szCs w:val="22"/>
          <w:vertAlign w:val="superscript"/>
        </w:rPr>
        <w:t>th</w:t>
      </w:r>
      <w:r w:rsidR="00030DE3" w:rsidRPr="00A512BE">
        <w:rPr>
          <w:rFonts w:ascii="Garamond" w:hAnsi="Garamond"/>
          <w:color w:val="000000"/>
          <w:sz w:val="22"/>
          <w:szCs w:val="22"/>
        </w:rPr>
        <w:t xml:space="preserve"> Reflection 6 (</w:t>
      </w:r>
      <w:r w:rsidR="00030DE3" w:rsidRPr="00A512BE">
        <w:rPr>
          <w:rFonts w:ascii="Garamond" w:hAnsi="Garamond"/>
          <w:i/>
          <w:color w:val="000000"/>
          <w:sz w:val="22"/>
          <w:szCs w:val="22"/>
        </w:rPr>
        <w:t>observation)</w:t>
      </w:r>
      <w:r w:rsidR="00030DE3" w:rsidRPr="00A512BE">
        <w:rPr>
          <w:rFonts w:ascii="Garamond" w:hAnsi="Garamond"/>
          <w:color w:val="000000"/>
          <w:sz w:val="22"/>
          <w:szCs w:val="22"/>
        </w:rPr>
        <w:tab/>
      </w:r>
      <w:r w:rsidR="00A512BE">
        <w:rPr>
          <w:rFonts w:ascii="Garamond" w:hAnsi="Garamond"/>
          <w:color w:val="000000"/>
          <w:sz w:val="22"/>
          <w:szCs w:val="22"/>
        </w:rPr>
        <w:tab/>
      </w:r>
      <w:r w:rsidR="008D3218">
        <w:rPr>
          <w:rFonts w:ascii="Garamond" w:hAnsi="Garamond"/>
          <w:color w:val="000000"/>
          <w:sz w:val="22"/>
          <w:szCs w:val="22"/>
        </w:rPr>
        <w:tab/>
      </w:r>
      <w:r w:rsidR="008D3218">
        <w:rPr>
          <w:rFonts w:ascii="Garamond" w:hAnsi="Garamond"/>
          <w:color w:val="000000"/>
          <w:sz w:val="22"/>
          <w:szCs w:val="22"/>
        </w:rPr>
        <w:tab/>
      </w:r>
      <w:r>
        <w:rPr>
          <w:rFonts w:ascii="Garamond" w:hAnsi="Garamond"/>
          <w:b/>
          <w:color w:val="000000"/>
          <w:sz w:val="22"/>
          <w:szCs w:val="22"/>
        </w:rPr>
        <w:t>6</w:t>
      </w:r>
      <w:r w:rsidR="00A17B7F" w:rsidRPr="00A17B7F">
        <w:rPr>
          <w:rFonts w:ascii="Garamond" w:hAnsi="Garamond"/>
          <w:b/>
          <w:color w:val="000000"/>
          <w:sz w:val="22"/>
          <w:szCs w:val="22"/>
          <w:vertAlign w:val="superscript"/>
        </w:rPr>
        <w:t>th</w:t>
      </w:r>
      <w:r w:rsidR="00030DE3" w:rsidRPr="00A512BE">
        <w:rPr>
          <w:rFonts w:ascii="Garamond" w:hAnsi="Garamond"/>
          <w:color w:val="000000"/>
          <w:sz w:val="22"/>
          <w:szCs w:val="22"/>
        </w:rPr>
        <w:t xml:space="preserve"> Reflection 10</w:t>
      </w:r>
      <w:r w:rsidR="004A0219">
        <w:rPr>
          <w:rFonts w:ascii="Garamond" w:hAnsi="Garamond"/>
          <w:color w:val="000000"/>
          <w:sz w:val="22"/>
          <w:szCs w:val="22"/>
        </w:rPr>
        <w:t xml:space="preserve"> </w:t>
      </w:r>
      <w:r w:rsidR="004A0219" w:rsidRPr="004A0219">
        <w:rPr>
          <w:rFonts w:ascii="Garamond" w:hAnsi="Garamond"/>
          <w:i/>
          <w:color w:val="000000"/>
          <w:sz w:val="22"/>
          <w:szCs w:val="22"/>
        </w:rPr>
        <w:t>(video evidence required)</w:t>
      </w:r>
    </w:p>
    <w:p w14:paraId="26730DC2" w14:textId="265B22FD" w:rsidR="00030DE3" w:rsidRPr="00A512BE" w:rsidRDefault="00030DE3" w:rsidP="00030DE3">
      <w:pPr>
        <w:ind w:left="-252"/>
        <w:rPr>
          <w:rFonts w:ascii="Garamond" w:hAnsi="Garamond"/>
          <w:b/>
          <w:color w:val="000000"/>
          <w:sz w:val="22"/>
          <w:szCs w:val="22"/>
        </w:rPr>
      </w:pP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00A17B7F">
        <w:rPr>
          <w:rFonts w:ascii="Garamond" w:hAnsi="Garamond"/>
          <w:b/>
          <w:color w:val="000000"/>
          <w:sz w:val="22"/>
          <w:szCs w:val="22"/>
        </w:rPr>
        <w:t>2</w:t>
      </w:r>
      <w:r w:rsidR="00AE7ECF">
        <w:rPr>
          <w:rFonts w:ascii="Garamond" w:hAnsi="Garamond"/>
          <w:b/>
          <w:color w:val="000000"/>
          <w:sz w:val="22"/>
          <w:szCs w:val="22"/>
        </w:rPr>
        <w:t>0</w:t>
      </w:r>
      <w:r w:rsidR="00AE7ECF" w:rsidRPr="00AE7ECF">
        <w:rPr>
          <w:rFonts w:ascii="Garamond" w:hAnsi="Garamond"/>
          <w:b/>
          <w:color w:val="000000"/>
          <w:sz w:val="22"/>
          <w:szCs w:val="22"/>
          <w:vertAlign w:val="superscript"/>
        </w:rPr>
        <w:t>th</w:t>
      </w:r>
      <w:r w:rsidR="00AE7ECF">
        <w:rPr>
          <w:rFonts w:ascii="Garamond" w:hAnsi="Garamond"/>
          <w:b/>
          <w:color w:val="000000"/>
          <w:sz w:val="22"/>
          <w:szCs w:val="22"/>
        </w:rPr>
        <w:t xml:space="preserve"> </w:t>
      </w:r>
      <w:r w:rsidRPr="00A512BE">
        <w:rPr>
          <w:rFonts w:ascii="Garamond" w:hAnsi="Garamond"/>
          <w:color w:val="000000"/>
          <w:sz w:val="22"/>
          <w:szCs w:val="22"/>
        </w:rPr>
        <w:t>Reflection 11</w:t>
      </w:r>
    </w:p>
    <w:p w14:paraId="26E38074" w14:textId="77777777" w:rsidR="00030DE3" w:rsidRPr="00A512BE" w:rsidRDefault="00030DE3" w:rsidP="00030DE3">
      <w:pPr>
        <w:ind w:left="-252"/>
        <w:rPr>
          <w:rFonts w:ascii="Garamond" w:hAnsi="Garamond"/>
          <w:b/>
          <w:color w:val="000000"/>
          <w:sz w:val="22"/>
          <w:szCs w:val="22"/>
        </w:rPr>
      </w:pPr>
    </w:p>
    <w:p w14:paraId="00C3A5BB" w14:textId="77777777" w:rsidR="00030DE3" w:rsidRPr="00A512BE" w:rsidRDefault="00030DE3" w:rsidP="00030DE3">
      <w:pPr>
        <w:ind w:left="-252"/>
        <w:rPr>
          <w:rFonts w:ascii="Garamond" w:hAnsi="Garamond"/>
          <w:b/>
          <w:i/>
          <w:sz w:val="22"/>
          <w:szCs w:val="22"/>
        </w:rPr>
      </w:pPr>
      <w:r w:rsidRPr="00A512BE">
        <w:rPr>
          <w:rFonts w:ascii="Garamond" w:hAnsi="Garamond"/>
          <w:b/>
          <w:color w:val="000000"/>
          <w:sz w:val="22"/>
          <w:szCs w:val="22"/>
          <w:u w:val="single"/>
        </w:rPr>
        <w:t>March</w:t>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u w:val="single"/>
        </w:rPr>
        <w:t>March</w:t>
      </w:r>
    </w:p>
    <w:p w14:paraId="6FAA7D9C" w14:textId="45CA47BD" w:rsidR="004A0219" w:rsidRDefault="00AE7ECF" w:rsidP="004A0219">
      <w:pPr>
        <w:ind w:left="-252"/>
        <w:rPr>
          <w:rFonts w:ascii="Garamond" w:hAnsi="Garamond"/>
          <w:b/>
          <w:i/>
          <w:color w:val="000000"/>
          <w:sz w:val="22"/>
          <w:szCs w:val="22"/>
        </w:rPr>
      </w:pPr>
      <w:r>
        <w:rPr>
          <w:rFonts w:ascii="Garamond" w:hAnsi="Garamond"/>
          <w:b/>
          <w:color w:val="000000"/>
          <w:sz w:val="22"/>
          <w:szCs w:val="22"/>
        </w:rPr>
        <w:t>6</w:t>
      </w:r>
      <w:r w:rsidR="00FC6996" w:rsidRPr="00A512BE">
        <w:rPr>
          <w:rFonts w:ascii="Garamond" w:hAnsi="Garamond"/>
          <w:b/>
          <w:color w:val="000000"/>
          <w:sz w:val="22"/>
          <w:szCs w:val="22"/>
          <w:vertAlign w:val="superscript"/>
        </w:rPr>
        <w:t>th</w:t>
      </w:r>
      <w:r w:rsidR="00FC6996" w:rsidRPr="00A512BE">
        <w:rPr>
          <w:rFonts w:ascii="Garamond" w:hAnsi="Garamond"/>
          <w:b/>
          <w:color w:val="000000"/>
          <w:sz w:val="22"/>
          <w:szCs w:val="22"/>
        </w:rPr>
        <w:t xml:space="preserve"> </w:t>
      </w:r>
      <w:r w:rsidR="00FC6996">
        <w:rPr>
          <w:rFonts w:ascii="Garamond" w:hAnsi="Garamond"/>
          <w:color w:val="000000"/>
          <w:sz w:val="22"/>
          <w:szCs w:val="22"/>
        </w:rPr>
        <w:t xml:space="preserve">Reflection 7 </w:t>
      </w:r>
      <w:r w:rsidR="00FC6996" w:rsidRPr="0008796A">
        <w:rPr>
          <w:rFonts w:ascii="Garamond" w:hAnsi="Garamond"/>
          <w:i/>
          <w:color w:val="000000"/>
          <w:sz w:val="22"/>
          <w:szCs w:val="22"/>
        </w:rPr>
        <w:t>(upload planning artifact)</w:t>
      </w:r>
      <w:r w:rsidR="00FC6996">
        <w:rPr>
          <w:rFonts w:ascii="Garamond" w:hAnsi="Garamond"/>
          <w:b/>
          <w:i/>
          <w:color w:val="000000"/>
          <w:sz w:val="22"/>
          <w:szCs w:val="22"/>
        </w:rPr>
        <w:tab/>
      </w:r>
      <w:r w:rsidR="00FC6996">
        <w:rPr>
          <w:rFonts w:ascii="Garamond" w:hAnsi="Garamond"/>
          <w:b/>
          <w:i/>
          <w:color w:val="000000"/>
          <w:sz w:val="22"/>
          <w:szCs w:val="22"/>
        </w:rPr>
        <w:tab/>
      </w:r>
      <w:r>
        <w:rPr>
          <w:rFonts w:ascii="Garamond" w:hAnsi="Garamond"/>
          <w:b/>
          <w:color w:val="000000"/>
          <w:sz w:val="22"/>
          <w:szCs w:val="22"/>
        </w:rPr>
        <w:t>6</w:t>
      </w:r>
      <w:r w:rsidR="00A17B7F" w:rsidRPr="00A17B7F">
        <w:rPr>
          <w:rFonts w:ascii="Garamond" w:hAnsi="Garamond"/>
          <w:b/>
          <w:color w:val="000000"/>
          <w:sz w:val="22"/>
          <w:szCs w:val="22"/>
          <w:vertAlign w:val="superscript"/>
        </w:rPr>
        <w:t>th</w:t>
      </w:r>
      <w:r w:rsidR="00030DE3" w:rsidRPr="00A512BE">
        <w:rPr>
          <w:rFonts w:ascii="Garamond" w:hAnsi="Garamond"/>
          <w:color w:val="000000"/>
          <w:sz w:val="22"/>
          <w:szCs w:val="22"/>
        </w:rPr>
        <w:t xml:space="preserve"> Reflection 12 </w:t>
      </w:r>
      <w:r w:rsidR="004A0219" w:rsidRPr="004A0219">
        <w:rPr>
          <w:rFonts w:ascii="Garamond" w:hAnsi="Garamond"/>
          <w:i/>
          <w:color w:val="000000"/>
          <w:sz w:val="22"/>
          <w:szCs w:val="22"/>
        </w:rPr>
        <w:t>(video evidence required)</w:t>
      </w:r>
    </w:p>
    <w:p w14:paraId="28DF9A6D" w14:textId="2E082D31" w:rsidR="00030DE3" w:rsidRPr="004A0219" w:rsidRDefault="004A0219" w:rsidP="004A0219">
      <w:pPr>
        <w:ind w:left="-252"/>
        <w:rPr>
          <w:rFonts w:ascii="Garamond" w:hAnsi="Garamond"/>
          <w:b/>
          <w:i/>
          <w:color w:val="000000"/>
          <w:sz w:val="22"/>
          <w:szCs w:val="22"/>
        </w:rPr>
      </w:pPr>
      <w:r>
        <w:rPr>
          <w:rFonts w:ascii="Garamond" w:hAnsi="Garamond"/>
          <w:b/>
          <w:color w:val="000000"/>
          <w:sz w:val="22"/>
          <w:szCs w:val="22"/>
        </w:rPr>
        <w:t>2</w:t>
      </w:r>
      <w:r w:rsidR="00C531CE">
        <w:rPr>
          <w:rFonts w:ascii="Garamond" w:hAnsi="Garamond"/>
          <w:b/>
          <w:color w:val="000000"/>
          <w:sz w:val="22"/>
          <w:szCs w:val="22"/>
        </w:rPr>
        <w:t>0</w:t>
      </w:r>
      <w:r w:rsidRPr="004A0219">
        <w:rPr>
          <w:rFonts w:ascii="Garamond" w:hAnsi="Garamond"/>
          <w:b/>
          <w:color w:val="000000"/>
          <w:sz w:val="22"/>
          <w:szCs w:val="22"/>
          <w:vertAlign w:val="superscript"/>
        </w:rPr>
        <w:t>th</w:t>
      </w:r>
      <w:r w:rsidRPr="00A512BE">
        <w:rPr>
          <w:rFonts w:ascii="Garamond" w:hAnsi="Garamond"/>
          <w:b/>
          <w:color w:val="000000"/>
          <w:sz w:val="22"/>
          <w:szCs w:val="22"/>
        </w:rPr>
        <w:t xml:space="preserve"> </w:t>
      </w:r>
      <w:r w:rsidRPr="00A512BE">
        <w:rPr>
          <w:rFonts w:ascii="Garamond" w:hAnsi="Garamond"/>
          <w:color w:val="000000"/>
          <w:sz w:val="22"/>
          <w:szCs w:val="22"/>
        </w:rPr>
        <w:t>Reflection 8</w:t>
      </w:r>
      <w:r>
        <w:rPr>
          <w:rFonts w:ascii="Garamond" w:hAnsi="Garamond"/>
          <w:color w:val="000000"/>
          <w:sz w:val="22"/>
          <w:szCs w:val="22"/>
        </w:rPr>
        <w:t xml:space="preserve"> </w:t>
      </w:r>
      <w:r w:rsidRPr="00A512BE">
        <w:rPr>
          <w:rFonts w:ascii="Garamond" w:hAnsi="Garamond"/>
          <w:i/>
          <w:color w:val="000000"/>
          <w:sz w:val="22"/>
          <w:szCs w:val="22"/>
        </w:rPr>
        <w:t>(video evidence required)</w:t>
      </w:r>
      <w:r>
        <w:rPr>
          <w:rFonts w:ascii="Garamond" w:hAnsi="Garamond"/>
          <w:color w:val="000000"/>
          <w:sz w:val="22"/>
          <w:szCs w:val="22"/>
        </w:rPr>
        <w:tab/>
      </w:r>
      <w:r>
        <w:rPr>
          <w:rFonts w:ascii="Garamond" w:hAnsi="Garamond"/>
          <w:color w:val="000000"/>
          <w:sz w:val="22"/>
          <w:szCs w:val="22"/>
        </w:rPr>
        <w:tab/>
      </w:r>
      <w:r w:rsidR="00A17B7F">
        <w:rPr>
          <w:rFonts w:ascii="Garamond" w:hAnsi="Garamond"/>
          <w:b/>
          <w:color w:val="000000"/>
          <w:sz w:val="22"/>
          <w:szCs w:val="22"/>
        </w:rPr>
        <w:t>2</w:t>
      </w:r>
      <w:r w:rsidR="00AE7ECF">
        <w:rPr>
          <w:rFonts w:ascii="Garamond" w:hAnsi="Garamond"/>
          <w:b/>
          <w:color w:val="000000"/>
          <w:sz w:val="22"/>
          <w:szCs w:val="22"/>
        </w:rPr>
        <w:t>0</w:t>
      </w:r>
      <w:r w:rsidR="00AE7ECF" w:rsidRPr="00AE7ECF">
        <w:rPr>
          <w:rFonts w:ascii="Garamond" w:hAnsi="Garamond"/>
          <w:b/>
          <w:color w:val="000000"/>
          <w:sz w:val="22"/>
          <w:szCs w:val="22"/>
          <w:vertAlign w:val="superscript"/>
        </w:rPr>
        <w:t>th</w:t>
      </w:r>
      <w:r w:rsidR="00AE7ECF">
        <w:rPr>
          <w:rFonts w:ascii="Garamond" w:hAnsi="Garamond"/>
          <w:b/>
          <w:color w:val="000000"/>
          <w:sz w:val="22"/>
          <w:szCs w:val="22"/>
        </w:rPr>
        <w:t xml:space="preserve"> </w:t>
      </w:r>
      <w:r w:rsidR="00030DE3" w:rsidRPr="00A512BE">
        <w:rPr>
          <w:rFonts w:ascii="Garamond" w:hAnsi="Garamond"/>
          <w:color w:val="000000"/>
          <w:sz w:val="22"/>
          <w:szCs w:val="22"/>
        </w:rPr>
        <w:t>Reflection 13</w:t>
      </w:r>
      <w:r w:rsidR="007B3771">
        <w:rPr>
          <w:rFonts w:ascii="Garamond" w:hAnsi="Garamond"/>
          <w:color w:val="000000"/>
          <w:sz w:val="22"/>
          <w:szCs w:val="22"/>
        </w:rPr>
        <w:t xml:space="preserve"> </w:t>
      </w:r>
      <w:r w:rsidR="007B3771" w:rsidRPr="003B1B27">
        <w:rPr>
          <w:rFonts w:ascii="Garamond" w:hAnsi="Garamond"/>
          <w:i/>
          <w:color w:val="000000"/>
          <w:sz w:val="22"/>
          <w:szCs w:val="22"/>
        </w:rPr>
        <w:t>(</w:t>
      </w:r>
      <w:r w:rsidR="00CD02FC">
        <w:rPr>
          <w:rFonts w:ascii="Garamond" w:hAnsi="Garamond"/>
          <w:i/>
          <w:color w:val="000000"/>
          <w:sz w:val="22"/>
          <w:szCs w:val="22"/>
        </w:rPr>
        <w:t>principal/</w:t>
      </w:r>
      <w:r w:rsidR="003B1B27" w:rsidRPr="003B1B27">
        <w:rPr>
          <w:rFonts w:ascii="Garamond" w:hAnsi="Garamond"/>
          <w:i/>
          <w:color w:val="000000"/>
          <w:sz w:val="22"/>
          <w:szCs w:val="22"/>
        </w:rPr>
        <w:t>colleague observation)</w:t>
      </w:r>
      <w:r w:rsidR="00030DE3" w:rsidRPr="00A512BE">
        <w:rPr>
          <w:rFonts w:ascii="Garamond" w:hAnsi="Garamond"/>
          <w:b/>
          <w:i/>
          <w:color w:val="000000"/>
          <w:sz w:val="22"/>
          <w:szCs w:val="22"/>
        </w:rPr>
        <w:tab/>
      </w:r>
    </w:p>
    <w:p w14:paraId="09DFB784" w14:textId="17C875E4" w:rsidR="00297D48" w:rsidRDefault="00297D48" w:rsidP="00FC6996">
      <w:pPr>
        <w:ind w:left="-252"/>
        <w:rPr>
          <w:rFonts w:ascii="Garamond" w:hAnsi="Garamond"/>
          <w:color w:val="000000"/>
          <w:sz w:val="22"/>
          <w:szCs w:val="22"/>
        </w:rPr>
      </w:pPr>
      <w:r>
        <w:rPr>
          <w:rFonts w:ascii="Garamond" w:hAnsi="Garamond"/>
          <w:b/>
          <w:color w:val="000000"/>
          <w:sz w:val="22"/>
          <w:szCs w:val="22"/>
        </w:rPr>
        <w:t>27</w:t>
      </w:r>
      <w:r w:rsidRPr="00297D48">
        <w:rPr>
          <w:rFonts w:ascii="Garamond" w:hAnsi="Garamond"/>
          <w:b/>
          <w:color w:val="000000"/>
          <w:sz w:val="22"/>
          <w:szCs w:val="22"/>
          <w:vertAlign w:val="superscript"/>
        </w:rPr>
        <w:t>th</w:t>
      </w:r>
      <w:r>
        <w:rPr>
          <w:rFonts w:ascii="Garamond" w:hAnsi="Garamond"/>
          <w:b/>
          <w:color w:val="000000"/>
          <w:sz w:val="22"/>
          <w:szCs w:val="22"/>
        </w:rPr>
        <w:t xml:space="preserve"> </w:t>
      </w:r>
      <w:r w:rsidRPr="00A512BE">
        <w:rPr>
          <w:rFonts w:ascii="Garamond" w:hAnsi="Garamond"/>
          <w:color w:val="000000"/>
          <w:sz w:val="22"/>
          <w:szCs w:val="22"/>
        </w:rPr>
        <w:t>Mentor Teacher Feedback Form</w:t>
      </w:r>
      <w:r>
        <w:rPr>
          <w:rFonts w:ascii="Garamond" w:hAnsi="Garamond"/>
          <w:color w:val="000000"/>
          <w:sz w:val="22"/>
          <w:szCs w:val="22"/>
        </w:rPr>
        <w:t xml:space="preserve"> Due </w:t>
      </w:r>
      <w:r>
        <w:rPr>
          <w:rFonts w:ascii="Garamond" w:hAnsi="Garamond"/>
          <w:color w:val="000000"/>
          <w:sz w:val="22"/>
          <w:szCs w:val="22"/>
        </w:rPr>
        <w:tab/>
      </w:r>
      <w:r>
        <w:rPr>
          <w:rFonts w:ascii="Garamond" w:hAnsi="Garamond"/>
          <w:color w:val="000000"/>
          <w:sz w:val="22"/>
          <w:szCs w:val="22"/>
        </w:rPr>
        <w:tab/>
      </w:r>
      <w:r>
        <w:rPr>
          <w:rFonts w:ascii="Garamond" w:hAnsi="Garamond"/>
          <w:b/>
          <w:color w:val="000000"/>
          <w:sz w:val="22"/>
          <w:szCs w:val="22"/>
        </w:rPr>
        <w:t>27</w:t>
      </w:r>
      <w:r w:rsidRPr="00297D48">
        <w:rPr>
          <w:rFonts w:ascii="Garamond" w:hAnsi="Garamond"/>
          <w:b/>
          <w:color w:val="000000"/>
          <w:sz w:val="22"/>
          <w:szCs w:val="22"/>
          <w:vertAlign w:val="superscript"/>
        </w:rPr>
        <w:t>th</w:t>
      </w:r>
      <w:r>
        <w:rPr>
          <w:rFonts w:ascii="Garamond" w:hAnsi="Garamond"/>
          <w:b/>
          <w:color w:val="000000"/>
          <w:sz w:val="22"/>
          <w:szCs w:val="22"/>
        </w:rPr>
        <w:t xml:space="preserve"> </w:t>
      </w:r>
      <w:r w:rsidRPr="00A512BE">
        <w:rPr>
          <w:rFonts w:ascii="Garamond" w:hAnsi="Garamond"/>
          <w:color w:val="000000"/>
          <w:sz w:val="22"/>
          <w:szCs w:val="22"/>
        </w:rPr>
        <w:t>Mentor Teacher Feedback Form</w:t>
      </w:r>
      <w:r>
        <w:rPr>
          <w:rFonts w:ascii="Garamond" w:hAnsi="Garamond"/>
          <w:color w:val="000000"/>
          <w:sz w:val="22"/>
          <w:szCs w:val="22"/>
        </w:rPr>
        <w:t xml:space="preserve"> Due</w:t>
      </w:r>
    </w:p>
    <w:p w14:paraId="2533FED2" w14:textId="15E4439B" w:rsidR="00030DE3" w:rsidRPr="00FC6996" w:rsidRDefault="00297D48" w:rsidP="00FC6996">
      <w:pPr>
        <w:ind w:left="-252"/>
        <w:rPr>
          <w:rFonts w:ascii="Garamond" w:hAnsi="Garamond"/>
          <w:b/>
          <w:i/>
          <w:sz w:val="22"/>
          <w:szCs w:val="22"/>
        </w:rPr>
      </w:pPr>
      <w:r>
        <w:rPr>
          <w:rFonts w:ascii="Garamond" w:hAnsi="Garamond"/>
          <w:b/>
          <w:color w:val="000000"/>
          <w:sz w:val="22"/>
          <w:szCs w:val="22"/>
        </w:rPr>
        <w:t>31</w:t>
      </w:r>
      <w:r w:rsidRPr="00297D48">
        <w:rPr>
          <w:rFonts w:ascii="Garamond" w:hAnsi="Garamond"/>
          <w:b/>
          <w:color w:val="000000"/>
          <w:sz w:val="22"/>
          <w:szCs w:val="22"/>
          <w:vertAlign w:val="superscript"/>
        </w:rPr>
        <w:t>st</w:t>
      </w:r>
      <w:r>
        <w:rPr>
          <w:rFonts w:ascii="Garamond" w:hAnsi="Garamond"/>
          <w:b/>
          <w:color w:val="000000"/>
          <w:sz w:val="22"/>
          <w:szCs w:val="22"/>
        </w:rPr>
        <w:t xml:space="preserve"> </w:t>
      </w:r>
      <w:r w:rsidRPr="00A512BE">
        <w:rPr>
          <w:rFonts w:ascii="Garamond" w:hAnsi="Garamond"/>
          <w:color w:val="000000"/>
          <w:sz w:val="22"/>
          <w:szCs w:val="22"/>
        </w:rPr>
        <w:t>Princi</w:t>
      </w:r>
      <w:r>
        <w:rPr>
          <w:rFonts w:ascii="Garamond" w:hAnsi="Garamond"/>
          <w:color w:val="000000"/>
          <w:sz w:val="22"/>
          <w:szCs w:val="22"/>
        </w:rPr>
        <w:t>pal Evaluation</w:t>
      </w:r>
      <w:r w:rsidRPr="00A512BE">
        <w:rPr>
          <w:rFonts w:ascii="Garamond" w:hAnsi="Garamond"/>
          <w:color w:val="000000"/>
          <w:sz w:val="22"/>
          <w:szCs w:val="22"/>
        </w:rPr>
        <w:t xml:space="preserve"> Due</w:t>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t>31</w:t>
      </w:r>
      <w:r w:rsidRPr="00297D48">
        <w:rPr>
          <w:rFonts w:ascii="Garamond" w:hAnsi="Garamond"/>
          <w:b/>
          <w:color w:val="000000"/>
          <w:sz w:val="22"/>
          <w:szCs w:val="22"/>
          <w:vertAlign w:val="superscript"/>
        </w:rPr>
        <w:t>st</w:t>
      </w:r>
      <w:r>
        <w:rPr>
          <w:rFonts w:ascii="Garamond" w:hAnsi="Garamond"/>
          <w:b/>
          <w:color w:val="000000"/>
          <w:sz w:val="22"/>
          <w:szCs w:val="22"/>
        </w:rPr>
        <w:t xml:space="preserve"> </w:t>
      </w:r>
      <w:r>
        <w:rPr>
          <w:rFonts w:ascii="Garamond" w:hAnsi="Garamond"/>
          <w:color w:val="000000"/>
          <w:sz w:val="22"/>
          <w:szCs w:val="22"/>
        </w:rPr>
        <w:t>Principal Evaluation Due</w:t>
      </w:r>
      <w:r w:rsidR="00CF0755">
        <w:rPr>
          <w:rFonts w:ascii="Garamond" w:hAnsi="Garamond"/>
          <w:color w:val="000000"/>
          <w:sz w:val="22"/>
          <w:szCs w:val="22"/>
        </w:rPr>
        <w:tab/>
      </w:r>
      <w:r w:rsidR="00CF0755">
        <w:rPr>
          <w:rFonts w:ascii="Garamond" w:hAnsi="Garamond"/>
          <w:color w:val="000000"/>
          <w:sz w:val="22"/>
          <w:szCs w:val="22"/>
        </w:rPr>
        <w:tab/>
      </w:r>
      <w:r w:rsidR="00CF0755">
        <w:rPr>
          <w:rFonts w:ascii="Garamond" w:hAnsi="Garamond"/>
          <w:color w:val="000000"/>
          <w:sz w:val="22"/>
          <w:szCs w:val="22"/>
        </w:rPr>
        <w:tab/>
      </w:r>
    </w:p>
    <w:p w14:paraId="7102405C" w14:textId="77777777" w:rsidR="00297D48" w:rsidRDefault="00297D48" w:rsidP="00030DE3">
      <w:pPr>
        <w:ind w:left="-252"/>
        <w:rPr>
          <w:rFonts w:ascii="Garamond" w:hAnsi="Garamond"/>
          <w:b/>
          <w:color w:val="000000"/>
          <w:sz w:val="22"/>
          <w:szCs w:val="22"/>
          <w:u w:val="single"/>
        </w:rPr>
      </w:pPr>
    </w:p>
    <w:p w14:paraId="56C3931B" w14:textId="77777777" w:rsidR="00030DE3" w:rsidRPr="00A512BE" w:rsidRDefault="00030DE3" w:rsidP="00030DE3">
      <w:pPr>
        <w:ind w:left="-252"/>
        <w:rPr>
          <w:rFonts w:ascii="Garamond" w:hAnsi="Garamond"/>
          <w:b/>
          <w:color w:val="000000"/>
          <w:sz w:val="22"/>
          <w:szCs w:val="22"/>
          <w:u w:val="single"/>
        </w:rPr>
      </w:pPr>
      <w:r w:rsidRPr="00A512BE">
        <w:rPr>
          <w:rFonts w:ascii="Garamond" w:hAnsi="Garamond"/>
          <w:b/>
          <w:color w:val="000000"/>
          <w:sz w:val="22"/>
          <w:szCs w:val="22"/>
          <w:u w:val="single"/>
        </w:rPr>
        <w:t>April</w:t>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u w:val="single"/>
        </w:rPr>
        <w:t xml:space="preserve">April  </w:t>
      </w:r>
    </w:p>
    <w:p w14:paraId="6912FEA8" w14:textId="09B2FCCA" w:rsidR="00030DE3" w:rsidRPr="00297D48" w:rsidRDefault="00C531CE" w:rsidP="00297D48">
      <w:pPr>
        <w:ind w:left="-252"/>
        <w:rPr>
          <w:rFonts w:ascii="Garamond" w:hAnsi="Garamond"/>
          <w:color w:val="000000"/>
          <w:sz w:val="22"/>
          <w:szCs w:val="22"/>
        </w:rPr>
      </w:pPr>
      <w:r w:rsidRPr="00C531CE">
        <w:rPr>
          <w:rFonts w:ascii="Garamond" w:hAnsi="Garamond"/>
          <w:b/>
          <w:color w:val="000000"/>
          <w:sz w:val="22"/>
          <w:szCs w:val="22"/>
        </w:rPr>
        <w:t>3</w:t>
      </w:r>
      <w:r w:rsidRPr="00C531CE">
        <w:rPr>
          <w:rFonts w:ascii="Garamond" w:hAnsi="Garamond"/>
          <w:b/>
          <w:color w:val="000000"/>
          <w:sz w:val="22"/>
          <w:szCs w:val="22"/>
          <w:vertAlign w:val="superscript"/>
        </w:rPr>
        <w:t>rd</w:t>
      </w:r>
      <w:r>
        <w:rPr>
          <w:rFonts w:ascii="Garamond" w:hAnsi="Garamond"/>
          <w:color w:val="000000"/>
          <w:sz w:val="22"/>
          <w:szCs w:val="22"/>
        </w:rPr>
        <w:t xml:space="preserve"> </w:t>
      </w:r>
      <w:r w:rsidRPr="00A512BE">
        <w:rPr>
          <w:rFonts w:ascii="Garamond" w:hAnsi="Garamond"/>
          <w:color w:val="000000"/>
          <w:sz w:val="22"/>
          <w:szCs w:val="22"/>
        </w:rPr>
        <w:t>Reflection 9 (</w:t>
      </w:r>
      <w:r w:rsidRPr="00A512BE">
        <w:rPr>
          <w:rFonts w:ascii="Garamond" w:hAnsi="Garamond"/>
          <w:i/>
          <w:color w:val="000000"/>
          <w:sz w:val="22"/>
          <w:szCs w:val="22"/>
        </w:rPr>
        <w:t>Capstone</w:t>
      </w:r>
      <w:r w:rsidRPr="00A512BE">
        <w:rPr>
          <w:rFonts w:ascii="Garamond" w:eastAsia="Helvetica" w:hAnsi="Garamond" w:cs="Helvetica"/>
          <w:i/>
          <w:color w:val="000000"/>
          <w:sz w:val="22"/>
          <w:szCs w:val="22"/>
        </w:rPr>
        <w:t>—</w:t>
      </w:r>
      <w:r w:rsidRPr="00A512BE">
        <w:rPr>
          <w:rFonts w:ascii="Garamond" w:hAnsi="Garamond"/>
          <w:i/>
          <w:color w:val="000000"/>
          <w:sz w:val="22"/>
          <w:szCs w:val="22"/>
        </w:rPr>
        <w:t>final reflection</w:t>
      </w:r>
      <w:r w:rsidRPr="00A512BE">
        <w:rPr>
          <w:rFonts w:ascii="Garamond" w:hAnsi="Garamond"/>
          <w:color w:val="000000"/>
          <w:sz w:val="22"/>
          <w:szCs w:val="22"/>
        </w:rPr>
        <w:t>)</w:t>
      </w:r>
      <w:r>
        <w:rPr>
          <w:rFonts w:ascii="Garamond" w:hAnsi="Garamond"/>
          <w:color w:val="000000"/>
          <w:sz w:val="22"/>
          <w:szCs w:val="22"/>
        </w:rPr>
        <w:t xml:space="preserve"> </w:t>
      </w:r>
      <w:r>
        <w:rPr>
          <w:rFonts w:ascii="Garamond" w:hAnsi="Garamond"/>
          <w:color w:val="000000"/>
          <w:sz w:val="22"/>
          <w:szCs w:val="22"/>
        </w:rPr>
        <w:tab/>
      </w:r>
      <w:r>
        <w:rPr>
          <w:rFonts w:ascii="Garamond" w:hAnsi="Garamond"/>
          <w:color w:val="000000"/>
          <w:sz w:val="22"/>
          <w:szCs w:val="22"/>
        </w:rPr>
        <w:tab/>
      </w:r>
      <w:r w:rsidRPr="00C531CE">
        <w:rPr>
          <w:rFonts w:ascii="Garamond" w:hAnsi="Garamond"/>
          <w:b/>
          <w:color w:val="000000"/>
          <w:sz w:val="22"/>
          <w:szCs w:val="22"/>
        </w:rPr>
        <w:t>3</w:t>
      </w:r>
      <w:r w:rsidRPr="00C531CE">
        <w:rPr>
          <w:rFonts w:ascii="Garamond" w:hAnsi="Garamond"/>
          <w:b/>
          <w:color w:val="000000"/>
          <w:sz w:val="22"/>
          <w:szCs w:val="22"/>
          <w:vertAlign w:val="superscript"/>
        </w:rPr>
        <w:t>rd</w:t>
      </w:r>
      <w:r>
        <w:rPr>
          <w:rFonts w:ascii="Garamond" w:hAnsi="Garamond"/>
          <w:color w:val="000000"/>
          <w:sz w:val="22"/>
          <w:szCs w:val="22"/>
        </w:rPr>
        <w:t xml:space="preserve"> Reflection 14 (</w:t>
      </w:r>
      <w:r w:rsidRPr="00AE7ECF">
        <w:rPr>
          <w:rFonts w:ascii="Garamond" w:hAnsi="Garamond"/>
          <w:i/>
          <w:color w:val="000000"/>
          <w:sz w:val="22"/>
          <w:szCs w:val="22"/>
        </w:rPr>
        <w:t>final reflection</w:t>
      </w:r>
      <w:r>
        <w:rPr>
          <w:rFonts w:ascii="Garamond" w:hAnsi="Garamond"/>
          <w:color w:val="000000"/>
          <w:sz w:val="22"/>
          <w:szCs w:val="22"/>
        </w:rPr>
        <w:t>)</w:t>
      </w:r>
      <w:r w:rsidR="00A17B7F">
        <w:rPr>
          <w:rFonts w:ascii="Garamond" w:hAnsi="Garamond"/>
          <w:color w:val="000000"/>
          <w:sz w:val="22"/>
          <w:szCs w:val="22"/>
        </w:rPr>
        <w:tab/>
      </w:r>
      <w:r w:rsidR="00AE7ECF">
        <w:rPr>
          <w:rFonts w:ascii="Garamond" w:hAnsi="Garamond"/>
          <w:color w:val="000000"/>
          <w:sz w:val="22"/>
          <w:szCs w:val="22"/>
        </w:rPr>
        <w:tab/>
      </w:r>
    </w:p>
    <w:p w14:paraId="28D284D3" w14:textId="716B07B1" w:rsidR="007F0BE1" w:rsidRPr="004A0219" w:rsidRDefault="00C531CE" w:rsidP="004A0219">
      <w:pPr>
        <w:ind w:left="-252"/>
        <w:rPr>
          <w:rFonts w:ascii="Garamond" w:hAnsi="Garamond"/>
          <w:b/>
          <w:color w:val="000000"/>
          <w:sz w:val="22"/>
          <w:szCs w:val="22"/>
        </w:rPr>
      </w:pPr>
      <w:r>
        <w:rPr>
          <w:rFonts w:ascii="Garamond" w:hAnsi="Garamond"/>
          <w:b/>
          <w:color w:val="000000"/>
          <w:sz w:val="22"/>
          <w:szCs w:val="22"/>
        </w:rPr>
        <w:t>17</w:t>
      </w:r>
      <w:r w:rsidR="00A45F46" w:rsidRPr="003858B1">
        <w:rPr>
          <w:rFonts w:ascii="Garamond" w:hAnsi="Garamond"/>
          <w:b/>
          <w:color w:val="000000"/>
          <w:sz w:val="22"/>
          <w:szCs w:val="22"/>
          <w:vertAlign w:val="superscript"/>
        </w:rPr>
        <w:t xml:space="preserve">th </w:t>
      </w:r>
      <w:r w:rsidR="00A45F46" w:rsidRPr="003858B1">
        <w:rPr>
          <w:rFonts w:ascii="Garamond" w:hAnsi="Garamond"/>
          <w:color w:val="000000"/>
          <w:sz w:val="22"/>
          <w:szCs w:val="22"/>
        </w:rPr>
        <w:t>Last day late reflections accepted</w:t>
      </w:r>
      <w:r w:rsidR="004A0219">
        <w:rPr>
          <w:rFonts w:ascii="Garamond" w:hAnsi="Garamond"/>
          <w:b/>
          <w:color w:val="000000"/>
          <w:sz w:val="22"/>
          <w:szCs w:val="22"/>
        </w:rPr>
        <w:tab/>
      </w:r>
      <w:r w:rsidR="004A0219">
        <w:rPr>
          <w:rFonts w:ascii="Garamond" w:hAnsi="Garamond"/>
          <w:b/>
          <w:color w:val="000000"/>
          <w:sz w:val="22"/>
          <w:szCs w:val="22"/>
        </w:rPr>
        <w:tab/>
      </w:r>
      <w:r>
        <w:rPr>
          <w:rFonts w:ascii="Garamond" w:hAnsi="Garamond"/>
          <w:b/>
          <w:color w:val="000000"/>
          <w:sz w:val="22"/>
          <w:szCs w:val="22"/>
        </w:rPr>
        <w:t>17</w:t>
      </w:r>
      <w:r w:rsidR="00030DE3" w:rsidRPr="003858B1">
        <w:rPr>
          <w:rFonts w:ascii="Garamond" w:hAnsi="Garamond"/>
          <w:b/>
          <w:color w:val="000000"/>
          <w:sz w:val="22"/>
          <w:szCs w:val="22"/>
          <w:vertAlign w:val="superscript"/>
        </w:rPr>
        <w:t>th</w:t>
      </w:r>
      <w:r w:rsidR="00030DE3" w:rsidRPr="003858B1">
        <w:rPr>
          <w:rFonts w:ascii="Garamond" w:hAnsi="Garamond"/>
          <w:b/>
          <w:color w:val="000000"/>
          <w:sz w:val="22"/>
          <w:szCs w:val="22"/>
        </w:rPr>
        <w:t xml:space="preserve"> </w:t>
      </w:r>
      <w:r w:rsidR="00030DE3" w:rsidRPr="003858B1">
        <w:rPr>
          <w:rFonts w:ascii="Garamond" w:hAnsi="Garamond"/>
          <w:color w:val="000000"/>
          <w:sz w:val="22"/>
          <w:szCs w:val="22"/>
        </w:rPr>
        <w:t xml:space="preserve">Last day late </w:t>
      </w:r>
      <w:r w:rsidR="00B5391F" w:rsidRPr="003858B1">
        <w:rPr>
          <w:rFonts w:ascii="Garamond" w:hAnsi="Garamond"/>
          <w:color w:val="000000"/>
          <w:sz w:val="22"/>
          <w:szCs w:val="22"/>
        </w:rPr>
        <w:t>reflections accepted</w:t>
      </w:r>
      <w:r w:rsidR="00B5391F" w:rsidRPr="00A512BE">
        <w:rPr>
          <w:rFonts w:ascii="Garamond" w:hAnsi="Garamond"/>
          <w:color w:val="000000"/>
          <w:sz w:val="22"/>
          <w:szCs w:val="22"/>
        </w:rPr>
        <w:tab/>
      </w:r>
      <w:r w:rsidR="00B5391F" w:rsidRPr="00A512BE">
        <w:rPr>
          <w:rFonts w:ascii="Garamond" w:hAnsi="Garamond"/>
          <w:color w:val="000000"/>
          <w:sz w:val="22"/>
          <w:szCs w:val="22"/>
        </w:rPr>
        <w:tab/>
      </w:r>
    </w:p>
    <w:p w14:paraId="2F3E691F" w14:textId="77777777" w:rsidR="007F0BE1" w:rsidRDefault="00B5391F" w:rsidP="007F0BE1">
      <w:pPr>
        <w:ind w:left="3348" w:firstLine="972"/>
        <w:rPr>
          <w:rFonts w:ascii="Garamond" w:hAnsi="Garamond"/>
          <w:b/>
          <w:color w:val="000000"/>
          <w:sz w:val="22"/>
          <w:szCs w:val="22"/>
        </w:rPr>
      </w:pPr>
      <w:r w:rsidRPr="00A512BE">
        <w:rPr>
          <w:rFonts w:ascii="Garamond" w:hAnsi="Garamond"/>
          <w:b/>
          <w:color w:val="000000"/>
          <w:sz w:val="22"/>
          <w:szCs w:val="22"/>
        </w:rPr>
        <w:tab/>
      </w:r>
    </w:p>
    <w:p w14:paraId="08539545" w14:textId="796247C8" w:rsidR="00030DE3" w:rsidRPr="00A512BE" w:rsidRDefault="007560EC" w:rsidP="00B5391F">
      <w:pPr>
        <w:ind w:left="-252"/>
        <w:rPr>
          <w:rFonts w:ascii="Garamond" w:hAnsi="Garamond"/>
          <w:color w:val="000000"/>
          <w:sz w:val="22"/>
          <w:szCs w:val="22"/>
        </w:rPr>
      </w:pPr>
      <w:r w:rsidRPr="00AE7ECF">
        <w:rPr>
          <w:rFonts w:ascii="Garamond" w:hAnsi="Garamond"/>
          <w:b/>
          <w:color w:val="000000"/>
          <w:sz w:val="22"/>
          <w:szCs w:val="22"/>
          <w:u w:val="single"/>
        </w:rPr>
        <w:t xml:space="preserve">May </w:t>
      </w:r>
      <w:r w:rsidR="00AE7ECF" w:rsidRPr="00AE7ECF">
        <w:rPr>
          <w:rFonts w:ascii="Garamond" w:hAnsi="Garamond"/>
          <w:b/>
          <w:color w:val="000000"/>
          <w:sz w:val="22"/>
          <w:szCs w:val="22"/>
          <w:u w:val="single"/>
        </w:rPr>
        <w:t>1</w:t>
      </w:r>
      <w:r w:rsidR="00AE7ECF" w:rsidRPr="00AE7ECF">
        <w:rPr>
          <w:rFonts w:ascii="Garamond" w:hAnsi="Garamond"/>
          <w:b/>
          <w:color w:val="000000"/>
          <w:sz w:val="22"/>
          <w:szCs w:val="22"/>
          <w:u w:val="single"/>
          <w:vertAlign w:val="superscript"/>
        </w:rPr>
        <w:t>st</w:t>
      </w:r>
      <w:r w:rsidR="00AE7ECF">
        <w:rPr>
          <w:rFonts w:ascii="Garamond" w:hAnsi="Garamond"/>
          <w:b/>
          <w:color w:val="000000"/>
          <w:sz w:val="22"/>
          <w:szCs w:val="22"/>
        </w:rPr>
        <w:t xml:space="preserve"> </w:t>
      </w:r>
      <w:r w:rsidR="00030DE3" w:rsidRPr="00AE7ECF">
        <w:rPr>
          <w:rFonts w:ascii="Garamond" w:hAnsi="Garamond"/>
          <w:color w:val="000000"/>
          <w:sz w:val="22"/>
          <w:szCs w:val="22"/>
        </w:rPr>
        <w:t>ND</w:t>
      </w:r>
      <w:r w:rsidR="00030DE3" w:rsidRPr="007560EC">
        <w:rPr>
          <w:rFonts w:ascii="Garamond" w:hAnsi="Garamond"/>
          <w:color w:val="000000"/>
          <w:sz w:val="22"/>
          <w:szCs w:val="22"/>
        </w:rPr>
        <w:t xml:space="preserve"> course grades due</w:t>
      </w:r>
      <w:r w:rsidR="007F0BE1" w:rsidRPr="007560EC">
        <w:rPr>
          <w:rFonts w:ascii="Garamond" w:hAnsi="Garamond"/>
          <w:b/>
          <w:color w:val="000000"/>
          <w:sz w:val="22"/>
          <w:szCs w:val="22"/>
        </w:rPr>
        <w:t xml:space="preserve"> </w:t>
      </w:r>
      <w:r w:rsidR="007F0BE1" w:rsidRPr="007560EC">
        <w:rPr>
          <w:rFonts w:ascii="Garamond" w:hAnsi="Garamond"/>
          <w:b/>
          <w:color w:val="000000"/>
          <w:sz w:val="22"/>
          <w:szCs w:val="22"/>
        </w:rPr>
        <w:tab/>
      </w:r>
      <w:r w:rsidR="007F0BE1" w:rsidRPr="007560EC">
        <w:rPr>
          <w:rFonts w:ascii="Garamond" w:hAnsi="Garamond"/>
          <w:b/>
          <w:color w:val="000000"/>
          <w:sz w:val="22"/>
          <w:szCs w:val="22"/>
        </w:rPr>
        <w:tab/>
      </w:r>
      <w:r w:rsidR="007F0BE1" w:rsidRPr="007560EC">
        <w:rPr>
          <w:rFonts w:ascii="Garamond" w:hAnsi="Garamond"/>
          <w:b/>
          <w:color w:val="000000"/>
          <w:sz w:val="22"/>
          <w:szCs w:val="22"/>
        </w:rPr>
        <w:tab/>
      </w:r>
      <w:r w:rsidRPr="00AE7ECF">
        <w:rPr>
          <w:rFonts w:ascii="Garamond" w:hAnsi="Garamond"/>
          <w:b/>
          <w:color w:val="000000"/>
          <w:sz w:val="22"/>
          <w:szCs w:val="22"/>
          <w:u w:val="single"/>
        </w:rPr>
        <w:t xml:space="preserve">May </w:t>
      </w:r>
      <w:r w:rsidR="00AE7ECF" w:rsidRPr="00AE7ECF">
        <w:rPr>
          <w:rFonts w:ascii="Garamond" w:hAnsi="Garamond"/>
          <w:b/>
          <w:color w:val="000000"/>
          <w:sz w:val="22"/>
          <w:szCs w:val="22"/>
          <w:u w:val="single"/>
        </w:rPr>
        <w:t>1</w:t>
      </w:r>
      <w:r w:rsidR="00AE7ECF" w:rsidRPr="00AE7ECF">
        <w:rPr>
          <w:rFonts w:ascii="Garamond" w:hAnsi="Garamond"/>
          <w:b/>
          <w:color w:val="000000"/>
          <w:sz w:val="22"/>
          <w:szCs w:val="22"/>
          <w:u w:val="single"/>
          <w:vertAlign w:val="superscript"/>
        </w:rPr>
        <w:t>st</w:t>
      </w:r>
      <w:r w:rsidR="00AE7ECF">
        <w:rPr>
          <w:rFonts w:ascii="Garamond" w:hAnsi="Garamond"/>
          <w:b/>
          <w:color w:val="000000"/>
          <w:sz w:val="22"/>
          <w:szCs w:val="22"/>
        </w:rPr>
        <w:t xml:space="preserve"> </w:t>
      </w:r>
      <w:r w:rsidR="007F0BE1" w:rsidRPr="00AE7ECF">
        <w:rPr>
          <w:rFonts w:ascii="Garamond" w:hAnsi="Garamond"/>
          <w:color w:val="000000"/>
          <w:sz w:val="22"/>
          <w:szCs w:val="22"/>
        </w:rPr>
        <w:t>ND</w:t>
      </w:r>
      <w:r w:rsidR="007F0BE1" w:rsidRPr="007560EC">
        <w:rPr>
          <w:rFonts w:ascii="Garamond" w:hAnsi="Garamond"/>
          <w:color w:val="000000"/>
          <w:sz w:val="22"/>
          <w:szCs w:val="22"/>
        </w:rPr>
        <w:t xml:space="preserve"> course grades due</w:t>
      </w:r>
    </w:p>
    <w:p w14:paraId="099224BA" w14:textId="77777777" w:rsidR="00030DE3" w:rsidRPr="00A512BE" w:rsidRDefault="00030DE3" w:rsidP="00030DE3">
      <w:pPr>
        <w:ind w:left="-252"/>
        <w:rPr>
          <w:rFonts w:ascii="Garamond" w:hAnsi="Garamond"/>
          <w:b/>
          <w:color w:val="000000"/>
          <w:sz w:val="22"/>
          <w:szCs w:val="22"/>
          <w:u w:val="single"/>
        </w:rPr>
      </w:pP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b/>
          <w:color w:val="000000"/>
          <w:sz w:val="22"/>
          <w:szCs w:val="22"/>
        </w:rPr>
        <w:tab/>
      </w:r>
      <w:r w:rsidRPr="00A512BE">
        <w:rPr>
          <w:rFonts w:ascii="Garamond" w:hAnsi="Garamond"/>
          <w:color w:val="000000"/>
          <w:sz w:val="22"/>
          <w:szCs w:val="22"/>
        </w:rPr>
        <w:tab/>
      </w:r>
      <w:r w:rsidRPr="00A512BE">
        <w:rPr>
          <w:rFonts w:ascii="Garamond" w:hAnsi="Garamond"/>
          <w:color w:val="000000"/>
          <w:sz w:val="22"/>
          <w:szCs w:val="22"/>
        </w:rPr>
        <w:tab/>
      </w:r>
      <w:r w:rsidRPr="00A512BE">
        <w:rPr>
          <w:rFonts w:ascii="Garamond" w:hAnsi="Garamond"/>
          <w:color w:val="000000"/>
          <w:sz w:val="22"/>
          <w:szCs w:val="22"/>
        </w:rPr>
        <w:tab/>
      </w:r>
    </w:p>
    <w:p w14:paraId="4697B0F0" w14:textId="77777777" w:rsidR="00930599" w:rsidRPr="00A512BE" w:rsidRDefault="00930599" w:rsidP="00930599">
      <w:pPr>
        <w:rPr>
          <w:rFonts w:ascii="Garamond" w:hAnsi="Garamond"/>
          <w:b/>
          <w:i/>
          <w:sz w:val="22"/>
          <w:szCs w:val="22"/>
        </w:rPr>
        <w:sectPr w:rsidR="00930599" w:rsidRPr="00A512BE" w:rsidSect="007D50D4">
          <w:type w:val="continuous"/>
          <w:pgSz w:w="12240" w:h="15840" w:code="1"/>
          <w:pgMar w:top="1008" w:right="1152" w:bottom="1008" w:left="1152" w:header="720" w:footer="720" w:gutter="432"/>
          <w:pgNumType w:start="2"/>
          <w:cols w:space="720"/>
          <w:docGrid w:linePitch="326"/>
        </w:sectPr>
      </w:pPr>
    </w:p>
    <w:p w14:paraId="446BB7F6" w14:textId="77777777" w:rsidR="00FF4675" w:rsidRPr="00A512BE" w:rsidRDefault="00FF4675" w:rsidP="00FF4675">
      <w:pPr>
        <w:rPr>
          <w:rFonts w:ascii="Garamond" w:hAnsi="Garamond"/>
          <w:b/>
          <w:sz w:val="20"/>
        </w:rPr>
        <w:sectPr w:rsidR="00FF4675" w:rsidRPr="00A512BE" w:rsidSect="007D50D4">
          <w:type w:val="continuous"/>
          <w:pgSz w:w="12240" w:h="15840" w:code="1"/>
          <w:pgMar w:top="1008" w:right="1152" w:bottom="1008" w:left="1152" w:header="720" w:footer="720" w:gutter="432"/>
          <w:pgNumType w:start="2"/>
          <w:cols w:space="720"/>
          <w:docGrid w:linePitch="326"/>
        </w:sectPr>
      </w:pPr>
    </w:p>
    <w:p w14:paraId="737D2ADC" w14:textId="77777777" w:rsidR="00FF4675" w:rsidRPr="00A512BE" w:rsidRDefault="00FF4675" w:rsidP="00FF4675">
      <w:pPr>
        <w:rPr>
          <w:rFonts w:ascii="Garamond" w:hAnsi="Garamond"/>
          <w:b/>
          <w:smallCaps/>
          <w:sz w:val="22"/>
        </w:rPr>
        <w:sectPr w:rsidR="00FF4675" w:rsidRPr="00A512BE" w:rsidSect="007D50D4">
          <w:type w:val="continuous"/>
          <w:pgSz w:w="12240" w:h="15840" w:code="1"/>
          <w:pgMar w:top="1008" w:right="1152" w:bottom="1008" w:left="1152" w:header="720" w:footer="720" w:gutter="432"/>
          <w:pgNumType w:start="2"/>
          <w:cols w:num="2" w:space="720"/>
          <w:docGrid w:linePitch="326"/>
        </w:sectPr>
      </w:pPr>
    </w:p>
    <w:p w14:paraId="1FA23FBC" w14:textId="77777777" w:rsidR="00A818EA" w:rsidRDefault="00A818EA" w:rsidP="009944B9">
      <w:pPr>
        <w:jc w:val="center"/>
        <w:rPr>
          <w:rFonts w:ascii="Garamond" w:hAnsi="Garamond"/>
          <w:b/>
          <w:smallCaps/>
          <w:sz w:val="22"/>
        </w:rPr>
      </w:pPr>
    </w:p>
    <w:p w14:paraId="2E73CC84" w14:textId="77777777" w:rsidR="00A818EA" w:rsidRDefault="00A818EA" w:rsidP="009944B9">
      <w:pPr>
        <w:jc w:val="center"/>
        <w:rPr>
          <w:rFonts w:ascii="Garamond" w:hAnsi="Garamond"/>
          <w:b/>
          <w:smallCaps/>
          <w:sz w:val="22"/>
        </w:rPr>
      </w:pPr>
    </w:p>
    <w:p w14:paraId="2B79A6CA" w14:textId="77777777" w:rsidR="00A818EA" w:rsidRDefault="00A818EA" w:rsidP="009944B9">
      <w:pPr>
        <w:jc w:val="center"/>
        <w:rPr>
          <w:rFonts w:ascii="Garamond" w:hAnsi="Garamond"/>
          <w:b/>
          <w:smallCaps/>
          <w:sz w:val="22"/>
        </w:rPr>
      </w:pPr>
    </w:p>
    <w:p w14:paraId="75006E1E" w14:textId="77777777" w:rsidR="00A818EA" w:rsidRDefault="00A818EA" w:rsidP="009944B9">
      <w:pPr>
        <w:jc w:val="center"/>
        <w:rPr>
          <w:rFonts w:ascii="Garamond" w:hAnsi="Garamond"/>
          <w:b/>
          <w:smallCaps/>
          <w:sz w:val="22"/>
        </w:rPr>
      </w:pPr>
    </w:p>
    <w:p w14:paraId="2C8D73D4" w14:textId="77777777" w:rsidR="00A818EA" w:rsidRDefault="00A818EA" w:rsidP="009944B9">
      <w:pPr>
        <w:jc w:val="center"/>
        <w:rPr>
          <w:rFonts w:ascii="Garamond" w:hAnsi="Garamond"/>
          <w:b/>
          <w:smallCaps/>
          <w:sz w:val="22"/>
        </w:rPr>
      </w:pPr>
    </w:p>
    <w:p w14:paraId="1702BF3E" w14:textId="7FBEEBBB" w:rsidR="009D3770" w:rsidRPr="0079263D" w:rsidRDefault="009944B9" w:rsidP="009944B9">
      <w:pPr>
        <w:jc w:val="center"/>
        <w:rPr>
          <w:rFonts w:ascii="Garamond" w:hAnsi="Garamond"/>
          <w:b/>
          <w:smallCaps/>
        </w:rPr>
      </w:pPr>
      <w:r w:rsidRPr="0079263D">
        <w:rPr>
          <w:rFonts w:ascii="Garamond" w:hAnsi="Garamond"/>
          <w:b/>
          <w:smallCaps/>
        </w:rPr>
        <w:t>Faculty of Supervision and Instruction Contact Information</w:t>
      </w:r>
    </w:p>
    <w:p w14:paraId="3AA63041" w14:textId="1C8FEC89" w:rsidR="009944B9" w:rsidRDefault="009944B9" w:rsidP="009944B9">
      <w:pPr>
        <w:jc w:val="center"/>
        <w:rPr>
          <w:rStyle w:val="Hyperlink"/>
          <w:rFonts w:ascii="Garamond" w:hAnsi="Garamond"/>
          <w:sz w:val="19"/>
          <w:szCs w:val="19"/>
        </w:rPr>
      </w:pPr>
    </w:p>
    <w:p w14:paraId="1DB357FB" w14:textId="77777777" w:rsidR="00560729" w:rsidRDefault="00560729" w:rsidP="009944B9">
      <w:pPr>
        <w:jc w:val="center"/>
        <w:rPr>
          <w:rStyle w:val="Hyperlink"/>
          <w:rFonts w:ascii="Garamond" w:hAnsi="Garamond"/>
          <w:sz w:val="19"/>
          <w:szCs w:val="19"/>
        </w:rPr>
      </w:pPr>
    </w:p>
    <w:p w14:paraId="37E1100B" w14:textId="77777777" w:rsidR="0079263D" w:rsidRDefault="0079263D" w:rsidP="009944B9">
      <w:pPr>
        <w:jc w:val="center"/>
        <w:rPr>
          <w:rStyle w:val="Hyperlink"/>
          <w:rFonts w:ascii="Garamond" w:hAnsi="Garamond"/>
          <w:sz w:val="19"/>
          <w:szCs w:val="19"/>
        </w:rPr>
      </w:pPr>
    </w:p>
    <w:tbl>
      <w:tblPr>
        <w:tblStyle w:val="TableGrid"/>
        <w:tblW w:w="9980" w:type="dxa"/>
        <w:tblLayout w:type="fixed"/>
        <w:tblLook w:val="04A0" w:firstRow="1" w:lastRow="0" w:firstColumn="1" w:lastColumn="0" w:noHBand="0" w:noVBand="1"/>
      </w:tblPr>
      <w:tblGrid>
        <w:gridCol w:w="5491"/>
        <w:gridCol w:w="4489"/>
      </w:tblGrid>
      <w:tr w:rsidR="00560729" w:rsidRPr="00560729" w14:paraId="13D7B3C5" w14:textId="77777777" w:rsidTr="00560729">
        <w:trPr>
          <w:trHeight w:val="511"/>
        </w:trPr>
        <w:tc>
          <w:tcPr>
            <w:tcW w:w="5491" w:type="dxa"/>
            <w:vAlign w:val="center"/>
          </w:tcPr>
          <w:p w14:paraId="3FC5344F" w14:textId="7C7DB7DD"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Dr. Kati Macaluso, Academic Dire</w:t>
            </w:r>
            <w:r w:rsidR="00560729">
              <w:rPr>
                <w:rStyle w:val="Hyperlink"/>
                <w:rFonts w:ascii="Garamond" w:hAnsi="Garamond"/>
                <w:color w:val="auto"/>
                <w:u w:val="none"/>
              </w:rPr>
              <w:t>c</w:t>
            </w:r>
            <w:r w:rsidRPr="00560729">
              <w:rPr>
                <w:rStyle w:val="Hyperlink"/>
                <w:rFonts w:ascii="Garamond" w:hAnsi="Garamond"/>
                <w:color w:val="auto"/>
                <w:u w:val="none"/>
              </w:rPr>
              <w:t>tor of ACE M.Ed.</w:t>
            </w:r>
          </w:p>
        </w:tc>
        <w:tc>
          <w:tcPr>
            <w:tcW w:w="4489" w:type="dxa"/>
            <w:vAlign w:val="center"/>
          </w:tcPr>
          <w:p w14:paraId="0B749DD5" w14:textId="197622E1" w:rsidR="00876B0E" w:rsidRPr="00560729" w:rsidRDefault="00F8072A" w:rsidP="00876B0E">
            <w:pPr>
              <w:jc w:val="center"/>
              <w:rPr>
                <w:rStyle w:val="Hyperlink"/>
                <w:rFonts w:ascii="Garamond" w:hAnsi="Garamond"/>
                <w:color w:val="auto"/>
                <w:u w:val="none"/>
              </w:rPr>
            </w:pPr>
            <w:r>
              <w:rPr>
                <w:rStyle w:val="Hyperlink"/>
                <w:rFonts w:ascii="Garamond" w:hAnsi="Garamond"/>
                <w:color w:val="auto"/>
                <w:u w:val="none"/>
              </w:rPr>
              <w:t>630.408.7928</w:t>
            </w:r>
            <w:r w:rsidRPr="00560729">
              <w:rPr>
                <w:rStyle w:val="Hyperlink"/>
                <w:rFonts w:ascii="Garamond" w:hAnsi="Garamond"/>
                <w:color w:val="auto"/>
                <w:u w:val="none"/>
              </w:rPr>
              <w:t xml:space="preserve"> (C); 574.631.</w:t>
            </w:r>
            <w:r>
              <w:rPr>
                <w:rStyle w:val="Hyperlink"/>
                <w:rFonts w:ascii="Garamond" w:hAnsi="Garamond"/>
                <w:color w:val="auto"/>
                <w:u w:val="none"/>
              </w:rPr>
              <w:t>4581</w:t>
            </w:r>
            <w:r w:rsidRPr="00560729">
              <w:rPr>
                <w:rStyle w:val="Hyperlink"/>
                <w:rFonts w:ascii="Garamond" w:hAnsi="Garamond"/>
                <w:color w:val="auto"/>
                <w:u w:val="none"/>
              </w:rPr>
              <w:t xml:space="preserve"> (O)</w:t>
            </w:r>
            <w:r>
              <w:rPr>
                <w:rStyle w:val="Hyperlink"/>
                <w:rFonts w:ascii="Garamond" w:hAnsi="Garamond"/>
                <w:color w:val="auto"/>
                <w:u w:val="none"/>
              </w:rPr>
              <w:t xml:space="preserve"> </w:t>
            </w:r>
            <w:hyperlink r:id="rId15" w:history="1">
              <w:r w:rsidR="00876B0E" w:rsidRPr="0037436B">
                <w:rPr>
                  <w:rStyle w:val="Hyperlink"/>
                  <w:rFonts w:ascii="Garamond" w:hAnsi="Garamond"/>
                </w:rPr>
                <w:t>Kati.Macaluso@nd.edu</w:t>
              </w:r>
            </w:hyperlink>
          </w:p>
        </w:tc>
      </w:tr>
      <w:tr w:rsidR="00B90F4C" w:rsidRPr="00560729" w14:paraId="6306E620" w14:textId="77777777" w:rsidTr="00560729">
        <w:trPr>
          <w:trHeight w:val="511"/>
        </w:trPr>
        <w:tc>
          <w:tcPr>
            <w:tcW w:w="5491" w:type="dxa"/>
            <w:vAlign w:val="center"/>
          </w:tcPr>
          <w:p w14:paraId="3E03B0ED" w14:textId="1AB747EC" w:rsidR="00B90F4C" w:rsidRPr="00560729" w:rsidRDefault="00B90F4C" w:rsidP="00560729">
            <w:pPr>
              <w:jc w:val="center"/>
              <w:rPr>
                <w:rStyle w:val="Hyperlink"/>
                <w:rFonts w:ascii="Garamond" w:hAnsi="Garamond"/>
                <w:color w:val="auto"/>
                <w:u w:val="none"/>
              </w:rPr>
            </w:pPr>
            <w:r>
              <w:rPr>
                <w:rStyle w:val="Hyperlink"/>
                <w:rFonts w:ascii="Garamond" w:hAnsi="Garamond"/>
                <w:color w:val="auto"/>
                <w:u w:val="none"/>
              </w:rPr>
              <w:t>Prof. Katie Biddle</w:t>
            </w:r>
          </w:p>
        </w:tc>
        <w:tc>
          <w:tcPr>
            <w:tcW w:w="4489" w:type="dxa"/>
            <w:vAlign w:val="center"/>
          </w:tcPr>
          <w:p w14:paraId="044EEA9A" w14:textId="77777777" w:rsidR="00B90F4C" w:rsidRDefault="00B90F4C" w:rsidP="00560729">
            <w:pPr>
              <w:jc w:val="center"/>
              <w:rPr>
                <w:rStyle w:val="Hyperlink"/>
                <w:rFonts w:ascii="Garamond" w:hAnsi="Garamond"/>
                <w:color w:val="auto"/>
                <w:u w:val="none"/>
              </w:rPr>
            </w:pPr>
            <w:r>
              <w:rPr>
                <w:rStyle w:val="Hyperlink"/>
                <w:rFonts w:ascii="Garamond" w:hAnsi="Garamond"/>
                <w:color w:val="auto"/>
                <w:u w:val="none"/>
              </w:rPr>
              <w:t>570.242.4362</w:t>
            </w:r>
          </w:p>
          <w:p w14:paraId="2EA74B77" w14:textId="6944C52B" w:rsidR="00B90F4C" w:rsidRPr="00560729" w:rsidRDefault="00000000" w:rsidP="00560729">
            <w:pPr>
              <w:jc w:val="center"/>
              <w:rPr>
                <w:rStyle w:val="Hyperlink"/>
                <w:rFonts w:ascii="Garamond" w:hAnsi="Garamond"/>
                <w:color w:val="auto"/>
                <w:u w:val="none"/>
              </w:rPr>
            </w:pPr>
            <w:hyperlink r:id="rId16" w:history="1">
              <w:r w:rsidR="00B90F4C" w:rsidRPr="004A0E34">
                <w:rPr>
                  <w:rStyle w:val="Hyperlink"/>
                  <w:rFonts w:ascii="Garamond" w:hAnsi="Garamond"/>
                </w:rPr>
                <w:t>katiebiddle319@gmail.com</w:t>
              </w:r>
            </w:hyperlink>
            <w:r w:rsidR="00B90F4C">
              <w:rPr>
                <w:rStyle w:val="Hyperlink"/>
                <w:rFonts w:ascii="Garamond" w:hAnsi="Garamond"/>
                <w:color w:val="auto"/>
                <w:u w:val="none"/>
              </w:rPr>
              <w:t xml:space="preserve"> </w:t>
            </w:r>
          </w:p>
        </w:tc>
      </w:tr>
      <w:tr w:rsidR="00560729" w:rsidRPr="00560729" w14:paraId="5E6D6B1E" w14:textId="77777777" w:rsidTr="00560729">
        <w:trPr>
          <w:trHeight w:val="511"/>
        </w:trPr>
        <w:tc>
          <w:tcPr>
            <w:tcW w:w="5491" w:type="dxa"/>
            <w:vAlign w:val="center"/>
          </w:tcPr>
          <w:p w14:paraId="551859AB" w14:textId="628ABC75"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Dr. Ted Caron</w:t>
            </w:r>
          </w:p>
        </w:tc>
        <w:tc>
          <w:tcPr>
            <w:tcW w:w="4489" w:type="dxa"/>
            <w:vAlign w:val="center"/>
          </w:tcPr>
          <w:p w14:paraId="78D664F5" w14:textId="77777777" w:rsidR="00297D48"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317.828.3520</w:t>
            </w:r>
          </w:p>
          <w:p w14:paraId="2234CB71" w14:textId="673AC4BB" w:rsidR="00876B0E" w:rsidRPr="00560729" w:rsidRDefault="00000000" w:rsidP="00876B0E">
            <w:pPr>
              <w:jc w:val="center"/>
              <w:rPr>
                <w:rStyle w:val="Hyperlink"/>
                <w:rFonts w:ascii="Garamond" w:hAnsi="Garamond"/>
                <w:color w:val="auto"/>
                <w:u w:val="none"/>
              </w:rPr>
            </w:pPr>
            <w:hyperlink r:id="rId17" w:history="1">
              <w:r w:rsidR="00876B0E" w:rsidRPr="0037436B">
                <w:rPr>
                  <w:rStyle w:val="Hyperlink"/>
                  <w:rFonts w:ascii="Garamond" w:hAnsi="Garamond"/>
                </w:rPr>
                <w:t>ecaron@nd.edu</w:t>
              </w:r>
            </w:hyperlink>
          </w:p>
        </w:tc>
      </w:tr>
      <w:tr w:rsidR="00B90F4C" w:rsidRPr="00560729" w14:paraId="61841AC7" w14:textId="77777777" w:rsidTr="00560729">
        <w:trPr>
          <w:trHeight w:val="477"/>
        </w:trPr>
        <w:tc>
          <w:tcPr>
            <w:tcW w:w="5491" w:type="dxa"/>
            <w:vAlign w:val="center"/>
          </w:tcPr>
          <w:p w14:paraId="11153E62" w14:textId="24042E9E" w:rsidR="00B90F4C" w:rsidRPr="00560729" w:rsidRDefault="00B90F4C" w:rsidP="00560729">
            <w:pPr>
              <w:jc w:val="center"/>
              <w:rPr>
                <w:rStyle w:val="Hyperlink"/>
                <w:rFonts w:ascii="Garamond" w:hAnsi="Garamond"/>
                <w:color w:val="auto"/>
                <w:u w:val="none"/>
              </w:rPr>
            </w:pPr>
            <w:r>
              <w:rPr>
                <w:rStyle w:val="Hyperlink"/>
                <w:rFonts w:ascii="Garamond" w:hAnsi="Garamond"/>
                <w:color w:val="auto"/>
                <w:u w:val="none"/>
              </w:rPr>
              <w:t>Dr. Susan Devetski</w:t>
            </w:r>
          </w:p>
        </w:tc>
        <w:tc>
          <w:tcPr>
            <w:tcW w:w="4489" w:type="dxa"/>
            <w:vAlign w:val="center"/>
          </w:tcPr>
          <w:p w14:paraId="4F7D3392" w14:textId="77777777" w:rsidR="00B90F4C" w:rsidRDefault="00B90F4C" w:rsidP="00560729">
            <w:pPr>
              <w:jc w:val="center"/>
              <w:rPr>
                <w:rStyle w:val="Hyperlink"/>
                <w:rFonts w:ascii="Garamond" w:hAnsi="Garamond"/>
                <w:color w:val="auto"/>
                <w:u w:val="none"/>
              </w:rPr>
            </w:pPr>
            <w:r>
              <w:rPr>
                <w:rStyle w:val="Hyperlink"/>
                <w:rFonts w:ascii="Garamond" w:hAnsi="Garamond"/>
                <w:color w:val="auto"/>
                <w:u w:val="none"/>
              </w:rPr>
              <w:t>574.309.6961</w:t>
            </w:r>
          </w:p>
          <w:p w14:paraId="7706F8CF" w14:textId="7A42EA25" w:rsidR="00B90F4C" w:rsidRPr="00560729" w:rsidRDefault="00000000" w:rsidP="00560729">
            <w:pPr>
              <w:jc w:val="center"/>
              <w:rPr>
                <w:rStyle w:val="Hyperlink"/>
                <w:rFonts w:ascii="Garamond" w:hAnsi="Garamond"/>
                <w:color w:val="auto"/>
                <w:u w:val="none"/>
              </w:rPr>
            </w:pPr>
            <w:hyperlink r:id="rId18" w:history="1">
              <w:r w:rsidR="00B90F4C" w:rsidRPr="004A0E34">
                <w:rPr>
                  <w:rStyle w:val="Hyperlink"/>
                  <w:rFonts w:ascii="Garamond" w:hAnsi="Garamond"/>
                </w:rPr>
                <w:t>sdevets2@nd.edu</w:t>
              </w:r>
            </w:hyperlink>
            <w:r w:rsidR="00B90F4C">
              <w:rPr>
                <w:rStyle w:val="Hyperlink"/>
                <w:rFonts w:ascii="Garamond" w:hAnsi="Garamond"/>
                <w:color w:val="auto"/>
                <w:u w:val="none"/>
              </w:rPr>
              <w:t xml:space="preserve"> </w:t>
            </w:r>
          </w:p>
        </w:tc>
      </w:tr>
      <w:tr w:rsidR="00B90F4C" w:rsidRPr="00560729" w14:paraId="387F2B7A" w14:textId="77777777" w:rsidTr="00560729">
        <w:trPr>
          <w:trHeight w:val="477"/>
        </w:trPr>
        <w:tc>
          <w:tcPr>
            <w:tcW w:w="5491" w:type="dxa"/>
            <w:vAlign w:val="center"/>
          </w:tcPr>
          <w:p w14:paraId="00F0EFB1" w14:textId="01B3BB52" w:rsidR="00B90F4C" w:rsidRPr="00560729" w:rsidRDefault="00B90F4C" w:rsidP="00560729">
            <w:pPr>
              <w:jc w:val="center"/>
              <w:rPr>
                <w:rStyle w:val="Hyperlink"/>
                <w:rFonts w:ascii="Garamond" w:hAnsi="Garamond"/>
                <w:color w:val="auto"/>
                <w:u w:val="none"/>
              </w:rPr>
            </w:pPr>
            <w:r>
              <w:rPr>
                <w:rStyle w:val="Hyperlink"/>
                <w:rFonts w:ascii="Garamond" w:hAnsi="Garamond"/>
                <w:color w:val="auto"/>
                <w:u w:val="none"/>
              </w:rPr>
              <w:t>Prof. Rachel Edelman</w:t>
            </w:r>
          </w:p>
        </w:tc>
        <w:tc>
          <w:tcPr>
            <w:tcW w:w="4489" w:type="dxa"/>
            <w:vAlign w:val="center"/>
          </w:tcPr>
          <w:p w14:paraId="6725DDA7" w14:textId="77777777" w:rsidR="00B90F4C" w:rsidRDefault="00B90F4C" w:rsidP="00560729">
            <w:pPr>
              <w:jc w:val="center"/>
              <w:rPr>
                <w:rStyle w:val="Hyperlink"/>
                <w:rFonts w:ascii="Garamond" w:hAnsi="Garamond"/>
                <w:color w:val="auto"/>
                <w:u w:val="none"/>
              </w:rPr>
            </w:pPr>
            <w:r>
              <w:rPr>
                <w:rStyle w:val="Hyperlink"/>
                <w:rFonts w:ascii="Garamond" w:hAnsi="Garamond"/>
                <w:color w:val="auto"/>
                <w:u w:val="none"/>
              </w:rPr>
              <w:t>610.704.8647</w:t>
            </w:r>
          </w:p>
          <w:p w14:paraId="3628061C" w14:textId="00A70D5C" w:rsidR="00B90F4C" w:rsidRPr="00560729" w:rsidRDefault="00000000" w:rsidP="00560729">
            <w:pPr>
              <w:jc w:val="center"/>
              <w:rPr>
                <w:rStyle w:val="Hyperlink"/>
                <w:rFonts w:ascii="Garamond" w:hAnsi="Garamond"/>
                <w:color w:val="auto"/>
                <w:u w:val="none"/>
              </w:rPr>
            </w:pPr>
            <w:hyperlink r:id="rId19" w:history="1">
              <w:r w:rsidR="00B90F4C" w:rsidRPr="004A0E34">
                <w:rPr>
                  <w:rStyle w:val="Hyperlink"/>
                  <w:rFonts w:ascii="Garamond" w:hAnsi="Garamond"/>
                </w:rPr>
                <w:t>redelman@nd.edu</w:t>
              </w:r>
            </w:hyperlink>
            <w:r w:rsidR="00B90F4C">
              <w:rPr>
                <w:rStyle w:val="Hyperlink"/>
                <w:rFonts w:ascii="Garamond" w:hAnsi="Garamond"/>
                <w:color w:val="auto"/>
                <w:u w:val="none"/>
              </w:rPr>
              <w:t xml:space="preserve"> </w:t>
            </w:r>
          </w:p>
        </w:tc>
      </w:tr>
      <w:tr w:rsidR="00560729" w:rsidRPr="00560729" w14:paraId="7EEEB530" w14:textId="77777777" w:rsidTr="00560729">
        <w:trPr>
          <w:trHeight w:val="477"/>
        </w:trPr>
        <w:tc>
          <w:tcPr>
            <w:tcW w:w="5491" w:type="dxa"/>
            <w:vAlign w:val="center"/>
          </w:tcPr>
          <w:p w14:paraId="26B3392A" w14:textId="5DB19FCA" w:rsidR="00297D48" w:rsidRPr="00560729" w:rsidRDefault="00E514B0" w:rsidP="00560729">
            <w:pPr>
              <w:jc w:val="center"/>
              <w:rPr>
                <w:rStyle w:val="Hyperlink"/>
                <w:rFonts w:ascii="Garamond" w:hAnsi="Garamond"/>
                <w:color w:val="auto"/>
                <w:u w:val="none"/>
              </w:rPr>
            </w:pPr>
            <w:r>
              <w:rPr>
                <w:rStyle w:val="Hyperlink"/>
                <w:rFonts w:ascii="Garamond" w:hAnsi="Garamond"/>
                <w:color w:val="auto"/>
                <w:u w:val="none"/>
              </w:rPr>
              <w:t xml:space="preserve">Dr. </w:t>
            </w:r>
            <w:r w:rsidR="00297D48" w:rsidRPr="00560729">
              <w:rPr>
                <w:rStyle w:val="Hyperlink"/>
                <w:rFonts w:ascii="Garamond" w:hAnsi="Garamond"/>
                <w:color w:val="auto"/>
                <w:u w:val="none"/>
              </w:rPr>
              <w:t>Meghan Fagan</w:t>
            </w:r>
          </w:p>
        </w:tc>
        <w:tc>
          <w:tcPr>
            <w:tcW w:w="4489" w:type="dxa"/>
            <w:vAlign w:val="center"/>
          </w:tcPr>
          <w:p w14:paraId="039D8C89" w14:textId="77777777" w:rsidR="00297D48"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224.715.0502</w:t>
            </w:r>
          </w:p>
          <w:p w14:paraId="44A4BCE0" w14:textId="6EEE37C7" w:rsidR="00876B0E" w:rsidRPr="00560729" w:rsidRDefault="00000000" w:rsidP="00560729">
            <w:pPr>
              <w:jc w:val="center"/>
              <w:rPr>
                <w:rStyle w:val="Hyperlink"/>
                <w:rFonts w:ascii="Garamond" w:hAnsi="Garamond"/>
                <w:color w:val="auto"/>
                <w:u w:val="none"/>
              </w:rPr>
            </w:pPr>
            <w:hyperlink r:id="rId20" w:history="1">
              <w:r w:rsidR="00876B0E" w:rsidRPr="0037436B">
                <w:rPr>
                  <w:rStyle w:val="Hyperlink"/>
                  <w:rFonts w:ascii="Garamond" w:hAnsi="Garamond"/>
                </w:rPr>
                <w:t>mmcderm2@nd.edu</w:t>
              </w:r>
            </w:hyperlink>
            <w:r w:rsidR="00876B0E">
              <w:rPr>
                <w:rStyle w:val="Hyperlink"/>
                <w:rFonts w:ascii="Garamond" w:hAnsi="Garamond"/>
                <w:color w:val="auto"/>
                <w:u w:val="none"/>
              </w:rPr>
              <w:t xml:space="preserve"> </w:t>
            </w:r>
          </w:p>
        </w:tc>
      </w:tr>
      <w:tr w:rsidR="00560729" w:rsidRPr="00560729" w14:paraId="6C79F91A" w14:textId="77777777" w:rsidTr="00560729">
        <w:trPr>
          <w:trHeight w:val="511"/>
        </w:trPr>
        <w:tc>
          <w:tcPr>
            <w:tcW w:w="5491" w:type="dxa"/>
            <w:vAlign w:val="center"/>
          </w:tcPr>
          <w:p w14:paraId="1C65DADD" w14:textId="1E565AE0"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Prof. Mark Johnson</w:t>
            </w:r>
          </w:p>
        </w:tc>
        <w:tc>
          <w:tcPr>
            <w:tcW w:w="4489" w:type="dxa"/>
            <w:vAlign w:val="center"/>
          </w:tcPr>
          <w:p w14:paraId="43DEBAB0" w14:textId="77777777" w:rsidR="00297D48"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406.202.3739</w:t>
            </w:r>
          </w:p>
          <w:p w14:paraId="0A8A08A3" w14:textId="620811C7" w:rsidR="00876B0E" w:rsidRPr="00560729" w:rsidRDefault="00000000" w:rsidP="00560729">
            <w:pPr>
              <w:jc w:val="center"/>
              <w:rPr>
                <w:rStyle w:val="Hyperlink"/>
                <w:rFonts w:ascii="Garamond" w:hAnsi="Garamond"/>
                <w:color w:val="auto"/>
                <w:u w:val="none"/>
              </w:rPr>
            </w:pPr>
            <w:hyperlink r:id="rId21" w:history="1">
              <w:r w:rsidR="00876B0E" w:rsidRPr="0037436B">
                <w:rPr>
                  <w:rStyle w:val="Hyperlink"/>
                  <w:rFonts w:ascii="Garamond" w:hAnsi="Garamond"/>
                </w:rPr>
                <w:t>Mark.Johnson@nd.edu</w:t>
              </w:r>
            </w:hyperlink>
            <w:r w:rsidR="00876B0E">
              <w:rPr>
                <w:rStyle w:val="Hyperlink"/>
                <w:rFonts w:ascii="Garamond" w:hAnsi="Garamond"/>
                <w:color w:val="auto"/>
                <w:u w:val="none"/>
              </w:rPr>
              <w:t xml:space="preserve"> </w:t>
            </w:r>
          </w:p>
        </w:tc>
      </w:tr>
      <w:tr w:rsidR="00BB2902" w:rsidRPr="00560729" w14:paraId="4631CEF7" w14:textId="77777777" w:rsidTr="00560729">
        <w:trPr>
          <w:trHeight w:val="511"/>
        </w:trPr>
        <w:tc>
          <w:tcPr>
            <w:tcW w:w="5491" w:type="dxa"/>
            <w:vAlign w:val="center"/>
          </w:tcPr>
          <w:p w14:paraId="0E10416C" w14:textId="2AE95096" w:rsidR="00BB2902" w:rsidRPr="00560729" w:rsidRDefault="00BB2902" w:rsidP="00560729">
            <w:pPr>
              <w:jc w:val="center"/>
              <w:rPr>
                <w:rStyle w:val="Hyperlink"/>
                <w:rFonts w:ascii="Garamond" w:hAnsi="Garamond"/>
                <w:color w:val="auto"/>
                <w:u w:val="none"/>
              </w:rPr>
            </w:pPr>
            <w:r>
              <w:rPr>
                <w:rStyle w:val="Hyperlink"/>
                <w:rFonts w:ascii="Garamond" w:hAnsi="Garamond"/>
                <w:color w:val="auto"/>
                <w:u w:val="none"/>
              </w:rPr>
              <w:t>Dr. Patrick Kirkland</w:t>
            </w:r>
          </w:p>
        </w:tc>
        <w:tc>
          <w:tcPr>
            <w:tcW w:w="4489" w:type="dxa"/>
            <w:vAlign w:val="center"/>
          </w:tcPr>
          <w:p w14:paraId="51EF98DE" w14:textId="7D032B20" w:rsidR="00BB2902" w:rsidRDefault="00BB2902" w:rsidP="00560729">
            <w:pPr>
              <w:jc w:val="center"/>
              <w:rPr>
                <w:rStyle w:val="Hyperlink"/>
                <w:rFonts w:ascii="Garamond" w:hAnsi="Garamond"/>
                <w:color w:val="auto"/>
                <w:u w:val="none"/>
              </w:rPr>
            </w:pPr>
            <w:r>
              <w:rPr>
                <w:rStyle w:val="Hyperlink"/>
                <w:rFonts w:ascii="Garamond" w:hAnsi="Garamond"/>
                <w:color w:val="auto"/>
                <w:u w:val="none"/>
              </w:rPr>
              <w:t xml:space="preserve">708.769.2881 (C); 574.631.9332 (O) </w:t>
            </w:r>
          </w:p>
          <w:p w14:paraId="20AA7406" w14:textId="4C6F7864" w:rsidR="00BB2902" w:rsidRPr="00560729" w:rsidRDefault="00000000" w:rsidP="00560729">
            <w:pPr>
              <w:jc w:val="center"/>
              <w:rPr>
                <w:rStyle w:val="Hyperlink"/>
                <w:rFonts w:ascii="Garamond" w:hAnsi="Garamond"/>
                <w:color w:val="auto"/>
                <w:u w:val="none"/>
              </w:rPr>
            </w:pPr>
            <w:hyperlink r:id="rId22" w:history="1">
              <w:r w:rsidR="00BB2902" w:rsidRPr="00CF0909">
                <w:rPr>
                  <w:rStyle w:val="Hyperlink"/>
                  <w:rFonts w:ascii="Garamond" w:hAnsi="Garamond"/>
                </w:rPr>
                <w:t>pkirklan@nd.edu</w:t>
              </w:r>
            </w:hyperlink>
          </w:p>
        </w:tc>
      </w:tr>
      <w:tr w:rsidR="00560729" w:rsidRPr="00560729" w14:paraId="5AD4D1C4" w14:textId="77777777" w:rsidTr="00560729">
        <w:trPr>
          <w:trHeight w:val="511"/>
        </w:trPr>
        <w:tc>
          <w:tcPr>
            <w:tcW w:w="5491" w:type="dxa"/>
            <w:vAlign w:val="center"/>
          </w:tcPr>
          <w:p w14:paraId="34CA2937" w14:textId="31802944"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Dr. Monica Kowalski</w:t>
            </w:r>
          </w:p>
        </w:tc>
        <w:tc>
          <w:tcPr>
            <w:tcW w:w="4489" w:type="dxa"/>
            <w:vAlign w:val="center"/>
          </w:tcPr>
          <w:p w14:paraId="6A9EE3D8" w14:textId="77777777" w:rsidR="00297D48"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614.570.9282</w:t>
            </w:r>
          </w:p>
          <w:p w14:paraId="4A9BECB6" w14:textId="403AE2BE" w:rsidR="00876B0E" w:rsidRPr="00560729" w:rsidRDefault="00000000" w:rsidP="00560729">
            <w:pPr>
              <w:jc w:val="center"/>
              <w:rPr>
                <w:rStyle w:val="Hyperlink"/>
                <w:rFonts w:ascii="Garamond" w:hAnsi="Garamond"/>
                <w:color w:val="auto"/>
                <w:u w:val="none"/>
              </w:rPr>
            </w:pPr>
            <w:hyperlink r:id="rId23" w:history="1">
              <w:r w:rsidR="00876B0E" w:rsidRPr="0037436B">
                <w:rPr>
                  <w:rStyle w:val="Hyperlink"/>
                  <w:rFonts w:ascii="Garamond" w:hAnsi="Garamond"/>
                </w:rPr>
                <w:t>Kowalski.42@nd.edu</w:t>
              </w:r>
            </w:hyperlink>
            <w:r w:rsidR="00876B0E">
              <w:rPr>
                <w:rStyle w:val="Hyperlink"/>
                <w:rFonts w:ascii="Garamond" w:hAnsi="Garamond"/>
                <w:color w:val="auto"/>
                <w:u w:val="none"/>
              </w:rPr>
              <w:t xml:space="preserve"> </w:t>
            </w:r>
          </w:p>
        </w:tc>
      </w:tr>
      <w:tr w:rsidR="00560729" w:rsidRPr="00560729" w14:paraId="42B95FDA" w14:textId="77777777" w:rsidTr="00560729">
        <w:trPr>
          <w:trHeight w:val="511"/>
        </w:trPr>
        <w:tc>
          <w:tcPr>
            <w:tcW w:w="5491" w:type="dxa"/>
            <w:vAlign w:val="center"/>
          </w:tcPr>
          <w:p w14:paraId="0525F7A0" w14:textId="5C9F0D34"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Dr. Michael Macaluso</w:t>
            </w:r>
          </w:p>
        </w:tc>
        <w:tc>
          <w:tcPr>
            <w:tcW w:w="4489" w:type="dxa"/>
            <w:vAlign w:val="center"/>
          </w:tcPr>
          <w:p w14:paraId="2E196FF0" w14:textId="77777777" w:rsidR="00297D48"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630.363.8397</w:t>
            </w:r>
            <w:r w:rsidR="00560729" w:rsidRPr="00560729">
              <w:rPr>
                <w:rStyle w:val="Hyperlink"/>
                <w:rFonts w:ascii="Garamond" w:hAnsi="Garamond"/>
                <w:color w:val="auto"/>
                <w:u w:val="none"/>
              </w:rPr>
              <w:t xml:space="preserve"> (C); 574.631.2737</w:t>
            </w:r>
          </w:p>
          <w:p w14:paraId="1C995E0A" w14:textId="2F141964" w:rsidR="00876B0E" w:rsidRPr="00560729" w:rsidRDefault="00000000" w:rsidP="00560729">
            <w:pPr>
              <w:jc w:val="center"/>
              <w:rPr>
                <w:rStyle w:val="Hyperlink"/>
                <w:rFonts w:ascii="Garamond" w:hAnsi="Garamond"/>
                <w:color w:val="auto"/>
                <w:u w:val="none"/>
              </w:rPr>
            </w:pPr>
            <w:hyperlink r:id="rId24" w:history="1">
              <w:r w:rsidR="00876B0E" w:rsidRPr="0037436B">
                <w:rPr>
                  <w:rStyle w:val="Hyperlink"/>
                  <w:rFonts w:ascii="Garamond" w:hAnsi="Garamond"/>
                </w:rPr>
                <w:t>Michael.Macaluso@nd.edu</w:t>
              </w:r>
            </w:hyperlink>
            <w:r w:rsidR="00876B0E">
              <w:rPr>
                <w:rStyle w:val="Hyperlink"/>
                <w:rFonts w:ascii="Garamond" w:hAnsi="Garamond"/>
                <w:color w:val="auto"/>
                <w:u w:val="none"/>
              </w:rPr>
              <w:t xml:space="preserve"> </w:t>
            </w:r>
          </w:p>
        </w:tc>
      </w:tr>
      <w:tr w:rsidR="00560729" w:rsidRPr="00560729" w14:paraId="7326EBC7" w14:textId="77777777" w:rsidTr="00560729">
        <w:trPr>
          <w:trHeight w:val="477"/>
        </w:trPr>
        <w:tc>
          <w:tcPr>
            <w:tcW w:w="5491" w:type="dxa"/>
            <w:vAlign w:val="center"/>
          </w:tcPr>
          <w:p w14:paraId="615F8981" w14:textId="373038D7"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Dr. Gail Mayotte, SASV</w:t>
            </w:r>
          </w:p>
        </w:tc>
        <w:tc>
          <w:tcPr>
            <w:tcW w:w="4489" w:type="dxa"/>
            <w:vAlign w:val="center"/>
          </w:tcPr>
          <w:p w14:paraId="311EE5D9" w14:textId="77777777" w:rsidR="00297D48"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574.261.4789</w:t>
            </w:r>
          </w:p>
          <w:p w14:paraId="292B09E2" w14:textId="5636F307" w:rsidR="00876B0E" w:rsidRPr="00560729" w:rsidRDefault="00000000" w:rsidP="00560729">
            <w:pPr>
              <w:jc w:val="center"/>
              <w:rPr>
                <w:rStyle w:val="Hyperlink"/>
                <w:rFonts w:ascii="Garamond" w:hAnsi="Garamond"/>
                <w:color w:val="auto"/>
                <w:u w:val="none"/>
              </w:rPr>
            </w:pPr>
            <w:hyperlink r:id="rId25" w:history="1">
              <w:r w:rsidR="00876B0E" w:rsidRPr="0037436B">
                <w:rPr>
                  <w:rStyle w:val="Hyperlink"/>
                  <w:rFonts w:ascii="Garamond" w:hAnsi="Garamond"/>
                </w:rPr>
                <w:t>gmayotte@nd.edu</w:t>
              </w:r>
            </w:hyperlink>
            <w:r w:rsidR="00876B0E">
              <w:rPr>
                <w:rStyle w:val="Hyperlink"/>
                <w:rFonts w:ascii="Garamond" w:hAnsi="Garamond"/>
                <w:color w:val="auto"/>
                <w:u w:val="none"/>
              </w:rPr>
              <w:t xml:space="preserve"> </w:t>
            </w:r>
          </w:p>
        </w:tc>
      </w:tr>
      <w:tr w:rsidR="00E277FE" w:rsidRPr="00560729" w14:paraId="5390CA7C" w14:textId="77777777" w:rsidTr="00560729">
        <w:trPr>
          <w:trHeight w:val="511"/>
        </w:trPr>
        <w:tc>
          <w:tcPr>
            <w:tcW w:w="5491" w:type="dxa"/>
            <w:vAlign w:val="center"/>
          </w:tcPr>
          <w:p w14:paraId="4771A21C" w14:textId="75E833F0" w:rsidR="00E277FE" w:rsidRPr="00560729" w:rsidRDefault="00E277FE" w:rsidP="00560729">
            <w:pPr>
              <w:jc w:val="center"/>
              <w:rPr>
                <w:rStyle w:val="Hyperlink"/>
                <w:rFonts w:ascii="Garamond" w:hAnsi="Garamond"/>
                <w:color w:val="auto"/>
                <w:u w:val="none"/>
              </w:rPr>
            </w:pPr>
            <w:r>
              <w:rPr>
                <w:rStyle w:val="Hyperlink"/>
                <w:rFonts w:ascii="Garamond" w:hAnsi="Garamond"/>
                <w:color w:val="auto"/>
                <w:u w:val="none"/>
              </w:rPr>
              <w:t>Dr. D’Anna Pynes</w:t>
            </w:r>
          </w:p>
        </w:tc>
        <w:tc>
          <w:tcPr>
            <w:tcW w:w="4489" w:type="dxa"/>
            <w:vAlign w:val="center"/>
          </w:tcPr>
          <w:p w14:paraId="5E87BC42" w14:textId="77777777" w:rsidR="00EA08E6" w:rsidRPr="00EA08E6" w:rsidRDefault="00EA08E6" w:rsidP="00EA08E6">
            <w:pPr>
              <w:jc w:val="center"/>
              <w:rPr>
                <w:rFonts w:ascii="Garamond" w:hAnsi="Garamond"/>
              </w:rPr>
            </w:pPr>
            <w:r w:rsidRPr="00EA08E6">
              <w:rPr>
                <w:rFonts w:ascii="Garamond" w:hAnsi="Garamond"/>
              </w:rPr>
              <w:t>512-970-2178</w:t>
            </w:r>
          </w:p>
          <w:p w14:paraId="6D64EACE" w14:textId="0B7B3FDC" w:rsidR="00E277FE" w:rsidRPr="00560729" w:rsidRDefault="00000000" w:rsidP="00F263F0">
            <w:pPr>
              <w:jc w:val="center"/>
              <w:rPr>
                <w:rStyle w:val="Hyperlink"/>
                <w:rFonts w:ascii="Garamond" w:hAnsi="Garamond"/>
                <w:color w:val="auto"/>
                <w:u w:val="none"/>
              </w:rPr>
            </w:pPr>
            <w:hyperlink r:id="rId26" w:history="1">
              <w:r w:rsidR="00F263F0" w:rsidRPr="00F263F0">
                <w:rPr>
                  <w:rStyle w:val="Hyperlink"/>
                  <w:rFonts w:ascii="Garamond" w:hAnsi="Garamond"/>
                </w:rPr>
                <w:t>kpynes@nd.edu</w:t>
              </w:r>
            </w:hyperlink>
          </w:p>
        </w:tc>
      </w:tr>
      <w:tr w:rsidR="00560729" w:rsidRPr="00560729" w14:paraId="0911F6B3" w14:textId="77777777" w:rsidTr="00560729">
        <w:trPr>
          <w:trHeight w:val="511"/>
        </w:trPr>
        <w:tc>
          <w:tcPr>
            <w:tcW w:w="5491" w:type="dxa"/>
            <w:vAlign w:val="center"/>
          </w:tcPr>
          <w:p w14:paraId="76D592BE" w14:textId="1131D8D1"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Dr. Patty Salerno</w:t>
            </w:r>
          </w:p>
        </w:tc>
        <w:tc>
          <w:tcPr>
            <w:tcW w:w="4489" w:type="dxa"/>
            <w:vAlign w:val="center"/>
          </w:tcPr>
          <w:p w14:paraId="65A2F7D1" w14:textId="77777777" w:rsidR="00876B0E" w:rsidRDefault="00297D48" w:rsidP="00122CA5">
            <w:pPr>
              <w:jc w:val="center"/>
              <w:rPr>
                <w:rStyle w:val="Hyperlink"/>
                <w:rFonts w:ascii="Garamond" w:hAnsi="Garamond"/>
                <w:color w:val="auto"/>
                <w:u w:val="none"/>
              </w:rPr>
            </w:pPr>
            <w:r w:rsidRPr="00560729">
              <w:rPr>
                <w:rStyle w:val="Hyperlink"/>
                <w:rFonts w:ascii="Garamond" w:hAnsi="Garamond"/>
                <w:color w:val="auto"/>
                <w:u w:val="none"/>
              </w:rPr>
              <w:t>703.627.7849</w:t>
            </w:r>
          </w:p>
          <w:p w14:paraId="7A6B7FC7" w14:textId="7A088800" w:rsidR="00122CA5" w:rsidRPr="00560729" w:rsidRDefault="00000000" w:rsidP="00122CA5">
            <w:pPr>
              <w:jc w:val="center"/>
              <w:rPr>
                <w:rStyle w:val="Hyperlink"/>
                <w:rFonts w:ascii="Garamond" w:hAnsi="Garamond"/>
                <w:color w:val="auto"/>
                <w:u w:val="none"/>
              </w:rPr>
            </w:pPr>
            <w:hyperlink r:id="rId27" w:history="1">
              <w:r w:rsidR="00122CA5" w:rsidRPr="00914C3A">
                <w:rPr>
                  <w:rStyle w:val="Hyperlink"/>
                  <w:rFonts w:ascii="Garamond" w:hAnsi="Garamond"/>
                </w:rPr>
                <w:t>Patty.salerno@nd.edu</w:t>
              </w:r>
            </w:hyperlink>
          </w:p>
        </w:tc>
      </w:tr>
      <w:tr w:rsidR="00560729" w:rsidRPr="00560729" w14:paraId="65BB10BF" w14:textId="77777777" w:rsidTr="00560729">
        <w:trPr>
          <w:trHeight w:val="511"/>
        </w:trPr>
        <w:tc>
          <w:tcPr>
            <w:tcW w:w="5491" w:type="dxa"/>
            <w:vAlign w:val="center"/>
          </w:tcPr>
          <w:p w14:paraId="1B9C8574" w14:textId="547E5AFC"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Dr. Chrissy Trinter</w:t>
            </w:r>
          </w:p>
        </w:tc>
        <w:tc>
          <w:tcPr>
            <w:tcW w:w="4489" w:type="dxa"/>
            <w:vAlign w:val="center"/>
          </w:tcPr>
          <w:p w14:paraId="342E3611" w14:textId="77777777" w:rsidR="00297D48"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434.242.1075 (C); 574.631.5763 (O)</w:t>
            </w:r>
          </w:p>
          <w:p w14:paraId="5EB87706" w14:textId="15B76B12" w:rsidR="00876B0E" w:rsidRPr="00560729" w:rsidRDefault="00000000" w:rsidP="00560729">
            <w:pPr>
              <w:jc w:val="center"/>
              <w:rPr>
                <w:rStyle w:val="Hyperlink"/>
                <w:rFonts w:ascii="Garamond" w:hAnsi="Garamond"/>
                <w:color w:val="auto"/>
                <w:u w:val="none"/>
              </w:rPr>
            </w:pPr>
            <w:hyperlink r:id="rId28" w:history="1">
              <w:r w:rsidR="00876B0E" w:rsidRPr="0037436B">
                <w:rPr>
                  <w:rStyle w:val="Hyperlink"/>
                  <w:rFonts w:ascii="Garamond" w:hAnsi="Garamond"/>
                </w:rPr>
                <w:t>ctrinter@nd.edu</w:t>
              </w:r>
            </w:hyperlink>
            <w:r w:rsidR="00876B0E">
              <w:rPr>
                <w:rStyle w:val="Hyperlink"/>
                <w:rFonts w:ascii="Garamond" w:hAnsi="Garamond"/>
                <w:color w:val="auto"/>
                <w:u w:val="none"/>
              </w:rPr>
              <w:t xml:space="preserve"> </w:t>
            </w:r>
          </w:p>
        </w:tc>
      </w:tr>
      <w:tr w:rsidR="00560729" w:rsidRPr="00560729" w14:paraId="364D66A0" w14:textId="77777777" w:rsidTr="00560729">
        <w:trPr>
          <w:trHeight w:val="511"/>
        </w:trPr>
        <w:tc>
          <w:tcPr>
            <w:tcW w:w="5491" w:type="dxa"/>
            <w:vAlign w:val="center"/>
          </w:tcPr>
          <w:p w14:paraId="77C0B986" w14:textId="5266C929" w:rsidR="00297D48" w:rsidRPr="00560729"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Dr. Erin Wibbens</w:t>
            </w:r>
          </w:p>
        </w:tc>
        <w:tc>
          <w:tcPr>
            <w:tcW w:w="4489" w:type="dxa"/>
            <w:vAlign w:val="center"/>
          </w:tcPr>
          <w:p w14:paraId="38933D00" w14:textId="77777777" w:rsidR="00297D48" w:rsidRDefault="00297D48" w:rsidP="00560729">
            <w:pPr>
              <w:jc w:val="center"/>
              <w:rPr>
                <w:rStyle w:val="Hyperlink"/>
                <w:rFonts w:ascii="Garamond" w:hAnsi="Garamond"/>
                <w:color w:val="auto"/>
                <w:u w:val="none"/>
              </w:rPr>
            </w:pPr>
            <w:r w:rsidRPr="00560729">
              <w:rPr>
                <w:rStyle w:val="Hyperlink"/>
                <w:rFonts w:ascii="Garamond" w:hAnsi="Garamond"/>
                <w:color w:val="auto"/>
                <w:u w:val="none"/>
              </w:rPr>
              <w:t>773.304.7407</w:t>
            </w:r>
          </w:p>
          <w:p w14:paraId="379A5220" w14:textId="2D43A55A" w:rsidR="00876B0E" w:rsidRPr="00560729" w:rsidRDefault="00000000" w:rsidP="00560729">
            <w:pPr>
              <w:jc w:val="center"/>
              <w:rPr>
                <w:rStyle w:val="Hyperlink"/>
                <w:rFonts w:ascii="Garamond" w:hAnsi="Garamond"/>
                <w:color w:val="auto"/>
                <w:u w:val="none"/>
              </w:rPr>
            </w:pPr>
            <w:hyperlink r:id="rId29" w:history="1">
              <w:r w:rsidR="00876B0E" w:rsidRPr="0037436B">
                <w:rPr>
                  <w:rStyle w:val="Hyperlink"/>
                  <w:rFonts w:ascii="Garamond" w:hAnsi="Garamond"/>
                </w:rPr>
                <w:t>Erin.Wibbens@nd.edu</w:t>
              </w:r>
            </w:hyperlink>
            <w:r w:rsidR="00876B0E">
              <w:rPr>
                <w:rStyle w:val="Hyperlink"/>
                <w:rFonts w:ascii="Garamond" w:hAnsi="Garamond"/>
                <w:color w:val="auto"/>
                <w:u w:val="none"/>
              </w:rPr>
              <w:t xml:space="preserve"> </w:t>
            </w:r>
          </w:p>
        </w:tc>
      </w:tr>
    </w:tbl>
    <w:p w14:paraId="112DEA25" w14:textId="134144A0" w:rsidR="00A818EA" w:rsidRDefault="00A818EA" w:rsidP="009944B9">
      <w:pPr>
        <w:jc w:val="center"/>
        <w:rPr>
          <w:rStyle w:val="Hyperlink"/>
          <w:rFonts w:ascii="Garamond" w:hAnsi="Garamond"/>
          <w:sz w:val="19"/>
          <w:szCs w:val="19"/>
        </w:rPr>
      </w:pPr>
    </w:p>
    <w:p w14:paraId="297C4650" w14:textId="77777777" w:rsidR="00A818EA" w:rsidRPr="009944B9" w:rsidRDefault="00A818EA" w:rsidP="009944B9">
      <w:pPr>
        <w:jc w:val="center"/>
        <w:rPr>
          <w:rStyle w:val="Hyperlink"/>
          <w:rFonts w:ascii="Garamond" w:hAnsi="Garamond"/>
          <w:sz w:val="19"/>
          <w:szCs w:val="19"/>
        </w:rPr>
      </w:pPr>
    </w:p>
    <w:p w14:paraId="5F6F7BC9" w14:textId="77777777" w:rsidR="009D3770" w:rsidRDefault="009D3770" w:rsidP="00A818EA">
      <w:pPr>
        <w:rPr>
          <w:rFonts w:ascii="Garamond" w:hAnsi="Garamond"/>
          <w:b/>
          <w:smallCaps/>
          <w:sz w:val="22"/>
        </w:rPr>
      </w:pPr>
    </w:p>
    <w:p w14:paraId="453AACD9" w14:textId="77777777" w:rsidR="00A818EA" w:rsidRDefault="00A818EA" w:rsidP="00A818EA">
      <w:pPr>
        <w:rPr>
          <w:rFonts w:ascii="Garamond" w:hAnsi="Garamond"/>
          <w:b/>
          <w:smallCaps/>
          <w:sz w:val="22"/>
        </w:rPr>
      </w:pPr>
    </w:p>
    <w:p w14:paraId="7705D426" w14:textId="77777777" w:rsidR="00A818EA" w:rsidRDefault="00A818EA" w:rsidP="00A818EA">
      <w:pPr>
        <w:rPr>
          <w:rFonts w:ascii="Garamond" w:hAnsi="Garamond"/>
          <w:b/>
          <w:smallCaps/>
          <w:sz w:val="22"/>
        </w:rPr>
      </w:pPr>
    </w:p>
    <w:p w14:paraId="35A8B569" w14:textId="77777777" w:rsidR="00A818EA" w:rsidRDefault="00A818EA" w:rsidP="00A818EA">
      <w:pPr>
        <w:rPr>
          <w:rFonts w:ascii="Garamond" w:hAnsi="Garamond"/>
          <w:b/>
          <w:smallCaps/>
          <w:sz w:val="22"/>
        </w:rPr>
      </w:pPr>
    </w:p>
    <w:p w14:paraId="24443D83" w14:textId="77777777" w:rsidR="00A818EA" w:rsidRDefault="00A818EA" w:rsidP="00A818EA">
      <w:pPr>
        <w:rPr>
          <w:rFonts w:ascii="Garamond" w:hAnsi="Garamond"/>
          <w:b/>
          <w:smallCaps/>
          <w:sz w:val="22"/>
        </w:rPr>
      </w:pPr>
    </w:p>
    <w:p w14:paraId="68F87F30" w14:textId="77777777" w:rsidR="00A818EA" w:rsidRDefault="00A818EA" w:rsidP="00A818EA">
      <w:pPr>
        <w:rPr>
          <w:rFonts w:ascii="Garamond" w:hAnsi="Garamond"/>
          <w:b/>
          <w:smallCaps/>
          <w:sz w:val="22"/>
        </w:rPr>
      </w:pPr>
    </w:p>
    <w:p w14:paraId="203441E9" w14:textId="77777777" w:rsidR="00A818EA" w:rsidRDefault="00A818EA" w:rsidP="00A818EA">
      <w:pPr>
        <w:rPr>
          <w:rFonts w:ascii="Garamond" w:hAnsi="Garamond"/>
          <w:b/>
          <w:smallCaps/>
          <w:sz w:val="22"/>
        </w:rPr>
      </w:pPr>
    </w:p>
    <w:p w14:paraId="0FD14996" w14:textId="77777777" w:rsidR="00A818EA" w:rsidRDefault="00A818EA" w:rsidP="00A818EA">
      <w:pPr>
        <w:rPr>
          <w:rFonts w:ascii="Garamond" w:hAnsi="Garamond"/>
          <w:b/>
          <w:smallCaps/>
          <w:sz w:val="22"/>
        </w:rPr>
      </w:pPr>
    </w:p>
    <w:p w14:paraId="6B00ACF9" w14:textId="77777777" w:rsidR="00A818EA" w:rsidRDefault="00A818EA" w:rsidP="00A818EA">
      <w:pPr>
        <w:rPr>
          <w:rFonts w:ascii="Garamond" w:hAnsi="Garamond"/>
          <w:b/>
          <w:smallCaps/>
          <w:sz w:val="22"/>
        </w:rPr>
      </w:pPr>
    </w:p>
    <w:p w14:paraId="13F8B01D" w14:textId="77777777" w:rsidR="00A818EA" w:rsidRDefault="00A818EA" w:rsidP="00A818EA">
      <w:pPr>
        <w:rPr>
          <w:rFonts w:ascii="Garamond" w:hAnsi="Garamond"/>
          <w:b/>
          <w:smallCaps/>
          <w:sz w:val="22"/>
        </w:rPr>
      </w:pPr>
    </w:p>
    <w:p w14:paraId="4689127D" w14:textId="77777777" w:rsidR="00A818EA" w:rsidRDefault="00A818EA" w:rsidP="00A818EA">
      <w:pPr>
        <w:rPr>
          <w:rFonts w:ascii="Garamond" w:hAnsi="Garamond"/>
          <w:b/>
          <w:smallCaps/>
          <w:sz w:val="22"/>
        </w:rPr>
      </w:pPr>
    </w:p>
    <w:p w14:paraId="139729F8" w14:textId="77777777" w:rsidR="00A818EA" w:rsidRDefault="00A818EA" w:rsidP="00A818EA">
      <w:pPr>
        <w:rPr>
          <w:rFonts w:ascii="Garamond" w:hAnsi="Garamond"/>
          <w:b/>
          <w:smallCaps/>
          <w:sz w:val="22"/>
        </w:rPr>
      </w:pPr>
    </w:p>
    <w:p w14:paraId="2931B96E" w14:textId="77777777" w:rsidR="00A818EA" w:rsidRDefault="00A818EA" w:rsidP="00A818EA">
      <w:pPr>
        <w:rPr>
          <w:rFonts w:ascii="Garamond" w:hAnsi="Garamond"/>
          <w:b/>
          <w:smallCaps/>
          <w:sz w:val="22"/>
        </w:rPr>
      </w:pPr>
    </w:p>
    <w:p w14:paraId="73A37C7C" w14:textId="77777777" w:rsidR="00A818EA" w:rsidRDefault="00A818EA" w:rsidP="00A818EA">
      <w:pPr>
        <w:rPr>
          <w:rFonts w:ascii="Garamond" w:hAnsi="Garamond"/>
          <w:b/>
          <w:smallCaps/>
          <w:sz w:val="22"/>
        </w:rPr>
      </w:pPr>
    </w:p>
    <w:p w14:paraId="61EBA4D8" w14:textId="77777777" w:rsidR="00A818EA" w:rsidRDefault="00A818EA" w:rsidP="00A818EA">
      <w:pPr>
        <w:rPr>
          <w:rFonts w:ascii="Garamond" w:hAnsi="Garamond"/>
          <w:b/>
          <w:smallCaps/>
          <w:sz w:val="22"/>
        </w:rPr>
      </w:pPr>
    </w:p>
    <w:p w14:paraId="281FDFCA" w14:textId="77777777" w:rsidR="00A818EA" w:rsidRDefault="00A818EA" w:rsidP="00A818EA">
      <w:pPr>
        <w:rPr>
          <w:rFonts w:ascii="Garamond" w:hAnsi="Garamond"/>
          <w:b/>
          <w:smallCaps/>
          <w:sz w:val="22"/>
        </w:rPr>
      </w:pPr>
    </w:p>
    <w:p w14:paraId="5325111C" w14:textId="59CCD34E" w:rsidR="00266D20" w:rsidRPr="00A512BE" w:rsidRDefault="00266D20" w:rsidP="0036696C">
      <w:pPr>
        <w:jc w:val="center"/>
        <w:rPr>
          <w:rFonts w:ascii="Garamond" w:hAnsi="Garamond"/>
          <w:b/>
          <w:smallCaps/>
          <w:sz w:val="22"/>
        </w:rPr>
      </w:pPr>
      <w:bookmarkStart w:id="2" w:name="_Toc520127225"/>
      <w:bookmarkStart w:id="3" w:name="_Toc520127923"/>
      <w:bookmarkStart w:id="4" w:name="_Toc520128017"/>
      <w:bookmarkStart w:id="5" w:name="_Toc425241416"/>
      <w:bookmarkEnd w:id="0"/>
      <w:r w:rsidRPr="00A512BE">
        <w:rPr>
          <w:rFonts w:ascii="Garamond" w:hAnsi="Garamond"/>
          <w:b/>
          <w:smallCaps/>
          <w:sz w:val="22"/>
        </w:rPr>
        <w:t>Importance of Supervision Courses to The Academic Program</w:t>
      </w:r>
    </w:p>
    <w:p w14:paraId="500E4573" w14:textId="77777777" w:rsidR="00266D20" w:rsidRPr="00A512BE" w:rsidRDefault="00266D20">
      <w:pPr>
        <w:rPr>
          <w:rFonts w:ascii="Garamond" w:hAnsi="Garamond"/>
        </w:rPr>
      </w:pPr>
    </w:p>
    <w:p w14:paraId="4E8B244B" w14:textId="77777777" w:rsidR="00266D20" w:rsidRPr="00A512BE" w:rsidRDefault="00266D20">
      <w:pPr>
        <w:rPr>
          <w:rFonts w:ascii="Garamond" w:hAnsi="Garamond"/>
          <w:b/>
          <w:sz w:val="22"/>
        </w:rPr>
      </w:pPr>
      <w:r w:rsidRPr="00A512BE">
        <w:rPr>
          <w:rFonts w:ascii="Garamond" w:hAnsi="Garamond"/>
          <w:b/>
          <w:sz w:val="22"/>
        </w:rPr>
        <w:t xml:space="preserve">From the M.Ed. Handbook:  Dismissal and Appeals Process for </w:t>
      </w:r>
      <w:r w:rsidR="0024475A" w:rsidRPr="00A512BE">
        <w:rPr>
          <w:rFonts w:ascii="Garamond" w:hAnsi="Garamond"/>
          <w:b/>
          <w:sz w:val="22"/>
        </w:rPr>
        <w:t xml:space="preserve">ACE </w:t>
      </w:r>
      <w:r w:rsidR="005B54CD" w:rsidRPr="00A512BE">
        <w:rPr>
          <w:rFonts w:ascii="Garamond" w:hAnsi="Garamond"/>
          <w:b/>
          <w:sz w:val="22"/>
        </w:rPr>
        <w:t xml:space="preserve">Teaching Fellows </w:t>
      </w:r>
    </w:p>
    <w:p w14:paraId="4AFC3114" w14:textId="77777777" w:rsidR="0024475A" w:rsidRPr="00A512BE" w:rsidRDefault="0024475A" w:rsidP="0024475A">
      <w:pPr>
        <w:rPr>
          <w:rFonts w:ascii="Garamond" w:eastAsia="Times New Roman" w:hAnsi="Garamond"/>
          <w:color w:val="000000"/>
          <w:sz w:val="21"/>
          <w:szCs w:val="21"/>
        </w:rPr>
      </w:pPr>
      <w:r w:rsidRPr="00A512BE">
        <w:rPr>
          <w:rFonts w:ascii="Garamond" w:eastAsia="Times New Roman" w:hAnsi="Garamond"/>
          <w:color w:val="000000"/>
          <w:sz w:val="21"/>
          <w:szCs w:val="21"/>
        </w:rPr>
        <w:t xml:space="preserve"> </w:t>
      </w:r>
    </w:p>
    <w:p w14:paraId="47F3B251" w14:textId="77777777" w:rsidR="0024475A" w:rsidRPr="00A512BE" w:rsidRDefault="0024475A" w:rsidP="00244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A student in the M.Ed. program will be dismissed from the program due to any of the following:</w:t>
      </w:r>
    </w:p>
    <w:p w14:paraId="6B0CB666" w14:textId="77777777" w:rsidR="0024475A" w:rsidRPr="00A512BE" w:rsidRDefault="0024475A" w:rsidP="0024475A">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00" w:afterAutospacing="1" w:line="240" w:lineRule="atLeast"/>
        <w:rPr>
          <w:rFonts w:ascii="Garamond" w:hAnsi="Garamond"/>
          <w:color w:val="000000"/>
          <w:sz w:val="22"/>
          <w:szCs w:val="22"/>
        </w:rPr>
      </w:pPr>
      <w:r w:rsidRPr="00A512BE">
        <w:rPr>
          <w:rFonts w:ascii="Garamond" w:hAnsi="Garamond"/>
          <w:color w:val="000000"/>
          <w:sz w:val="22"/>
          <w:szCs w:val="22"/>
        </w:rPr>
        <w:t>(1) GPA below 3.0 for two consecutive grading periods;</w:t>
      </w:r>
    </w:p>
    <w:p w14:paraId="61BE5340" w14:textId="77777777" w:rsidR="0024475A" w:rsidRPr="00A512BE" w:rsidRDefault="0024475A" w:rsidP="0024475A">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00" w:afterAutospacing="1" w:line="240" w:lineRule="atLeast"/>
        <w:rPr>
          <w:rFonts w:ascii="Garamond" w:hAnsi="Garamond"/>
          <w:color w:val="000000"/>
          <w:sz w:val="22"/>
          <w:szCs w:val="22"/>
        </w:rPr>
      </w:pPr>
    </w:p>
    <w:p w14:paraId="5D8CA32D" w14:textId="77777777" w:rsidR="0024475A" w:rsidRPr="00A512BE" w:rsidRDefault="0024475A" w:rsidP="0024475A">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00" w:afterAutospacing="1" w:line="240" w:lineRule="atLeast"/>
        <w:rPr>
          <w:rFonts w:ascii="Garamond" w:hAnsi="Garamond"/>
          <w:color w:val="000000"/>
          <w:sz w:val="22"/>
          <w:szCs w:val="22"/>
        </w:rPr>
      </w:pPr>
      <w:r w:rsidRPr="00A512BE">
        <w:rPr>
          <w:rFonts w:ascii="Garamond" w:hAnsi="Garamond"/>
          <w:color w:val="000000"/>
          <w:sz w:val="22"/>
          <w:szCs w:val="22"/>
        </w:rPr>
        <w:t xml:space="preserve">(2) Supervised teaching cumulative grade below 3.0 for two consecutive grading periods or a single supervised teaching grade below a C; </w:t>
      </w:r>
    </w:p>
    <w:p w14:paraId="775CE8E2" w14:textId="77777777" w:rsidR="0024475A" w:rsidRPr="00A512BE" w:rsidRDefault="0024475A" w:rsidP="0024475A">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00" w:afterAutospacing="1" w:line="240" w:lineRule="atLeast"/>
        <w:rPr>
          <w:rFonts w:ascii="Garamond" w:hAnsi="Garamond"/>
          <w:color w:val="000000"/>
          <w:sz w:val="22"/>
          <w:szCs w:val="22"/>
        </w:rPr>
      </w:pPr>
    </w:p>
    <w:p w14:paraId="425F29C0" w14:textId="77777777" w:rsidR="0024475A" w:rsidRPr="00A512BE" w:rsidRDefault="0024475A" w:rsidP="0024475A">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00" w:afterAutospacing="1" w:line="240" w:lineRule="atLeast"/>
        <w:rPr>
          <w:rFonts w:ascii="Garamond" w:hAnsi="Garamond"/>
          <w:color w:val="000000"/>
          <w:sz w:val="22"/>
          <w:szCs w:val="22"/>
        </w:rPr>
      </w:pPr>
      <w:r w:rsidRPr="00A512BE">
        <w:rPr>
          <w:rFonts w:ascii="Garamond" w:hAnsi="Garamond"/>
          <w:color w:val="000000"/>
          <w:sz w:val="22"/>
          <w:szCs w:val="22"/>
        </w:rPr>
        <w:t>(3) Clinical Seminar cumulative grade below 3.0 for two consecutive grading periods.   </w:t>
      </w:r>
    </w:p>
    <w:p w14:paraId="57D18A22"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A student dismissed from the M.Ed. program is invited to appeal in writing to the Academic Director. The written appeal is reviewed by a standing appeals committee of the M.Ed. faculty, excluding the Academic Director.  The appeals committee shall issue a final written decision on the appeal based on a majority vote of the committee.</w:t>
      </w:r>
    </w:p>
    <w:p w14:paraId="1CAD1CF6"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 </w:t>
      </w:r>
    </w:p>
    <w:p w14:paraId="383CBE58"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 xml:space="preserve">Upon final withdrawal or dismissal from the M.Ed. program the student </w:t>
      </w:r>
      <w:r w:rsidRPr="00A512BE">
        <w:rPr>
          <w:rFonts w:ascii="Garamond" w:hAnsi="Garamond"/>
          <w:b/>
          <w:color w:val="000000"/>
          <w:sz w:val="22"/>
          <w:szCs w:val="22"/>
        </w:rPr>
        <w:t>must process</w:t>
      </w:r>
      <w:r w:rsidRPr="00A512BE">
        <w:rPr>
          <w:rFonts w:ascii="Garamond" w:hAnsi="Garamond"/>
          <w:color w:val="000000"/>
          <w:sz w:val="22"/>
          <w:szCs w:val="22"/>
        </w:rPr>
        <w:t xml:space="preserve"> official withdrawal from the university; otherwise, grades for current courses will officially become F’s on the transcript.</w:t>
      </w:r>
    </w:p>
    <w:p w14:paraId="0D5EF98F"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 </w:t>
      </w:r>
    </w:p>
    <w:p w14:paraId="0F989049"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 xml:space="preserve">Any student who is dismissed from the M. Ed. program is withdrawn from ACE </w:t>
      </w:r>
      <w:r w:rsidR="005B54CD" w:rsidRPr="00A512BE">
        <w:rPr>
          <w:rFonts w:ascii="Garamond" w:hAnsi="Garamond"/>
          <w:color w:val="000000"/>
          <w:sz w:val="22"/>
          <w:szCs w:val="22"/>
        </w:rPr>
        <w:t>Teaching Fellows.</w:t>
      </w:r>
    </w:p>
    <w:p w14:paraId="6AE3EFDF"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b/>
          <w:color w:val="000000"/>
          <w:sz w:val="22"/>
          <w:szCs w:val="22"/>
        </w:rPr>
        <w:t> </w:t>
      </w:r>
    </w:p>
    <w:p w14:paraId="4576366C"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A participant in the ACE program will be dismissed from the program due to any of the following:</w:t>
      </w:r>
    </w:p>
    <w:p w14:paraId="6312A32D"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 </w:t>
      </w:r>
    </w:p>
    <w:p w14:paraId="5D0ADC4C" w14:textId="77777777" w:rsidR="0024475A" w:rsidRPr="00A512BE" w:rsidRDefault="0024475A" w:rsidP="0024475A">
      <w:pPr>
        <w:ind w:left="720" w:right="720"/>
        <w:rPr>
          <w:rFonts w:ascii="Garamond" w:hAnsi="Garamond"/>
          <w:color w:val="000000"/>
          <w:sz w:val="22"/>
          <w:szCs w:val="22"/>
        </w:rPr>
      </w:pPr>
      <w:r w:rsidRPr="00A512BE">
        <w:rPr>
          <w:rFonts w:ascii="Garamond" w:hAnsi="Garamond"/>
          <w:color w:val="000000"/>
          <w:sz w:val="22"/>
          <w:szCs w:val="22"/>
        </w:rPr>
        <w:t>(1) Failure by the ACE school to continue the teaching contract;</w:t>
      </w:r>
    </w:p>
    <w:p w14:paraId="04B23F7B" w14:textId="77777777" w:rsidR="0024475A" w:rsidRPr="00A512BE" w:rsidRDefault="0024475A" w:rsidP="0024475A">
      <w:pPr>
        <w:ind w:left="720" w:right="720"/>
        <w:rPr>
          <w:rFonts w:ascii="Garamond" w:hAnsi="Garamond"/>
          <w:color w:val="000000"/>
          <w:sz w:val="22"/>
          <w:szCs w:val="22"/>
        </w:rPr>
      </w:pPr>
      <w:r w:rsidRPr="00A512BE">
        <w:rPr>
          <w:rFonts w:ascii="Garamond" w:hAnsi="Garamond"/>
          <w:color w:val="000000"/>
          <w:sz w:val="22"/>
          <w:szCs w:val="22"/>
        </w:rPr>
        <w:t> </w:t>
      </w:r>
    </w:p>
    <w:p w14:paraId="453A0C6D" w14:textId="77777777" w:rsidR="0024475A" w:rsidRPr="00A512BE" w:rsidRDefault="0024475A" w:rsidP="0024475A">
      <w:pPr>
        <w:ind w:left="720" w:right="720"/>
        <w:rPr>
          <w:rFonts w:ascii="Garamond" w:hAnsi="Garamond"/>
          <w:color w:val="000000"/>
          <w:sz w:val="22"/>
          <w:szCs w:val="22"/>
        </w:rPr>
      </w:pPr>
      <w:r w:rsidRPr="00A512BE">
        <w:rPr>
          <w:rFonts w:ascii="Garamond" w:hAnsi="Garamond"/>
          <w:color w:val="000000"/>
          <w:sz w:val="22"/>
          <w:szCs w:val="22"/>
        </w:rPr>
        <w:t>(2) Engaging in co</w:t>
      </w:r>
      <w:r w:rsidR="007F0BE1">
        <w:rPr>
          <w:rFonts w:ascii="Garamond" w:hAnsi="Garamond"/>
          <w:color w:val="000000"/>
          <w:sz w:val="22"/>
          <w:szCs w:val="22"/>
        </w:rPr>
        <w:t>nduct that is unlawful, displaying</w:t>
      </w:r>
      <w:r w:rsidRPr="00A512BE">
        <w:rPr>
          <w:rFonts w:ascii="Garamond" w:hAnsi="Garamond"/>
          <w:color w:val="000000"/>
          <w:sz w:val="22"/>
          <w:szCs w:val="22"/>
        </w:rPr>
        <w:t xml:space="preserve"> </w:t>
      </w:r>
      <w:r w:rsidR="007F0BE1">
        <w:rPr>
          <w:rFonts w:ascii="Garamond" w:hAnsi="Garamond"/>
          <w:color w:val="000000"/>
          <w:sz w:val="22"/>
          <w:szCs w:val="22"/>
        </w:rPr>
        <w:t>continual or serious</w:t>
      </w:r>
      <w:r w:rsidRPr="00A512BE">
        <w:rPr>
          <w:rFonts w:ascii="Garamond" w:hAnsi="Garamond"/>
          <w:color w:val="000000"/>
          <w:sz w:val="22"/>
          <w:szCs w:val="22"/>
        </w:rPr>
        <w:t xml:space="preserve"> disregard for the Catholic character of the University, or </w:t>
      </w:r>
      <w:r w:rsidR="007F0BE1">
        <w:rPr>
          <w:rFonts w:ascii="Garamond" w:hAnsi="Garamond"/>
          <w:color w:val="000000"/>
          <w:sz w:val="22"/>
          <w:szCs w:val="22"/>
        </w:rPr>
        <w:t>causing</w:t>
      </w:r>
      <w:r w:rsidRPr="00A512BE">
        <w:rPr>
          <w:rFonts w:ascii="Garamond" w:hAnsi="Garamond"/>
          <w:color w:val="000000"/>
          <w:sz w:val="22"/>
          <w:szCs w:val="22"/>
        </w:rPr>
        <w:t xml:space="preserve"> notorious public scandal;</w:t>
      </w:r>
    </w:p>
    <w:p w14:paraId="5EFB9B05" w14:textId="77777777" w:rsidR="0024475A" w:rsidRPr="00A512BE" w:rsidRDefault="0024475A" w:rsidP="0024475A">
      <w:pPr>
        <w:ind w:left="720" w:right="720"/>
        <w:rPr>
          <w:rFonts w:ascii="Garamond" w:hAnsi="Garamond"/>
          <w:color w:val="000000"/>
          <w:sz w:val="22"/>
          <w:szCs w:val="22"/>
        </w:rPr>
      </w:pPr>
      <w:r w:rsidRPr="00A512BE">
        <w:rPr>
          <w:rFonts w:ascii="Garamond" w:hAnsi="Garamond"/>
          <w:color w:val="000000"/>
          <w:sz w:val="22"/>
          <w:szCs w:val="22"/>
        </w:rPr>
        <w:t> </w:t>
      </w:r>
    </w:p>
    <w:p w14:paraId="7576FE75" w14:textId="77777777" w:rsidR="0024475A" w:rsidRPr="00A512BE" w:rsidRDefault="0024475A" w:rsidP="0024475A">
      <w:pPr>
        <w:ind w:left="720" w:right="720"/>
        <w:rPr>
          <w:rFonts w:ascii="Garamond" w:hAnsi="Garamond"/>
          <w:color w:val="000000"/>
          <w:sz w:val="22"/>
          <w:szCs w:val="22"/>
        </w:rPr>
      </w:pPr>
      <w:r w:rsidRPr="00A512BE">
        <w:rPr>
          <w:rFonts w:ascii="Garamond" w:hAnsi="Garamond"/>
          <w:color w:val="000000"/>
          <w:sz w:val="22"/>
          <w:szCs w:val="22"/>
        </w:rPr>
        <w:t xml:space="preserve">(3) Committing a material or repeated violation(s) of University policy, including those policies described in </w:t>
      </w:r>
      <w:r w:rsidRPr="00A512BE">
        <w:rPr>
          <w:rFonts w:ascii="Garamond" w:hAnsi="Garamond"/>
          <w:i/>
          <w:color w:val="000000"/>
          <w:sz w:val="22"/>
          <w:szCs w:val="22"/>
        </w:rPr>
        <w:t>du Lac</w:t>
      </w:r>
      <w:r w:rsidRPr="00A512BE">
        <w:rPr>
          <w:rFonts w:ascii="Garamond" w:hAnsi="Garamond"/>
          <w:color w:val="000000"/>
          <w:sz w:val="22"/>
          <w:szCs w:val="22"/>
        </w:rPr>
        <w:t xml:space="preserve">; </w:t>
      </w:r>
    </w:p>
    <w:p w14:paraId="710CC111" w14:textId="77777777" w:rsidR="0024475A" w:rsidRPr="00A512BE" w:rsidRDefault="0024475A" w:rsidP="0024475A">
      <w:pPr>
        <w:ind w:firstLine="720"/>
        <w:rPr>
          <w:rFonts w:ascii="Garamond" w:hAnsi="Garamond"/>
          <w:color w:val="000000"/>
          <w:sz w:val="22"/>
          <w:szCs w:val="22"/>
        </w:rPr>
      </w:pPr>
      <w:r w:rsidRPr="00A512BE">
        <w:rPr>
          <w:rFonts w:ascii="Garamond" w:hAnsi="Garamond"/>
          <w:color w:val="000000"/>
          <w:sz w:val="22"/>
          <w:szCs w:val="22"/>
        </w:rPr>
        <w:t> </w:t>
      </w:r>
    </w:p>
    <w:p w14:paraId="11579F0B" w14:textId="77777777" w:rsidR="0024475A" w:rsidRPr="00A512BE" w:rsidRDefault="0024475A" w:rsidP="0024475A">
      <w:pPr>
        <w:ind w:left="720" w:right="720"/>
        <w:rPr>
          <w:rFonts w:ascii="Garamond" w:hAnsi="Garamond"/>
          <w:color w:val="000000"/>
          <w:sz w:val="22"/>
          <w:szCs w:val="22"/>
        </w:rPr>
      </w:pPr>
      <w:r w:rsidRPr="00A512BE">
        <w:rPr>
          <w:rFonts w:ascii="Garamond" w:hAnsi="Garamond"/>
          <w:color w:val="000000"/>
          <w:sz w:val="22"/>
          <w:szCs w:val="22"/>
        </w:rPr>
        <w:t xml:space="preserve">(4) Engaging in conduct that constitutes moral turpitude or breaches the high moral and ethical standard applicable to the participant as a leader of students and role model.  </w:t>
      </w:r>
    </w:p>
    <w:p w14:paraId="697D11D4" w14:textId="77777777" w:rsidR="0024475A" w:rsidRPr="00A512BE" w:rsidRDefault="0024475A" w:rsidP="0024475A">
      <w:pPr>
        <w:ind w:left="720" w:right="720"/>
        <w:rPr>
          <w:rFonts w:ascii="Garamond" w:hAnsi="Garamond"/>
          <w:color w:val="000000"/>
          <w:sz w:val="22"/>
          <w:szCs w:val="22"/>
        </w:rPr>
      </w:pPr>
      <w:r w:rsidRPr="00A512BE">
        <w:rPr>
          <w:rFonts w:ascii="Garamond" w:hAnsi="Garamond"/>
          <w:color w:val="000000"/>
          <w:sz w:val="22"/>
          <w:szCs w:val="22"/>
        </w:rPr>
        <w:t> </w:t>
      </w:r>
    </w:p>
    <w:p w14:paraId="7E21F1FD"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rPr>
          <w:rFonts w:ascii="Garamond" w:hAnsi="Garamond"/>
          <w:color w:val="000000"/>
          <w:sz w:val="22"/>
          <w:szCs w:val="22"/>
        </w:rPr>
      </w:pPr>
      <w:r w:rsidRPr="00A512BE">
        <w:rPr>
          <w:rFonts w:ascii="Garamond" w:hAnsi="Garamond"/>
          <w:color w:val="000000"/>
          <w:sz w:val="22"/>
          <w:szCs w:val="22"/>
        </w:rPr>
        <w:tab/>
        <w:t>(5) Engaging in conduct that, in the judgment of ACE leadership, poses a threat or potential threat to the safety or well-being of any ACE participant or the students in the ACE school</w:t>
      </w:r>
      <w:r w:rsidR="00B355FE" w:rsidRPr="00A512BE">
        <w:rPr>
          <w:rFonts w:ascii="Garamond" w:hAnsi="Garamond"/>
          <w:color w:val="000000"/>
          <w:sz w:val="22"/>
          <w:szCs w:val="22"/>
        </w:rPr>
        <w:t>.</w:t>
      </w:r>
    </w:p>
    <w:p w14:paraId="774D8067" w14:textId="77777777" w:rsidR="0024475A" w:rsidRPr="00A512BE" w:rsidRDefault="0024475A" w:rsidP="00244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 </w:t>
      </w:r>
    </w:p>
    <w:p w14:paraId="7343D53E" w14:textId="77777777" w:rsidR="0024475A" w:rsidRPr="00A512BE" w:rsidRDefault="0024475A" w:rsidP="0024475A">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 xml:space="preserve">A student dismissed from the ACE program is invited to appeal in writing to the Director of </w:t>
      </w:r>
      <w:r w:rsidR="00520D44" w:rsidRPr="00A512BE">
        <w:rPr>
          <w:rFonts w:ascii="Garamond" w:hAnsi="Garamond"/>
          <w:color w:val="000000"/>
          <w:sz w:val="22"/>
          <w:szCs w:val="22"/>
        </w:rPr>
        <w:t xml:space="preserve">Teacher </w:t>
      </w:r>
      <w:r w:rsidRPr="00A512BE">
        <w:rPr>
          <w:rFonts w:ascii="Garamond" w:hAnsi="Garamond"/>
          <w:color w:val="000000"/>
          <w:sz w:val="22"/>
          <w:szCs w:val="22"/>
        </w:rPr>
        <w:t xml:space="preserve">Formation and </w:t>
      </w:r>
      <w:r w:rsidR="00520D44" w:rsidRPr="00A512BE">
        <w:rPr>
          <w:rFonts w:ascii="Garamond" w:hAnsi="Garamond"/>
          <w:color w:val="000000"/>
          <w:sz w:val="22"/>
          <w:szCs w:val="22"/>
        </w:rPr>
        <w:t>Education Policy</w:t>
      </w:r>
      <w:r w:rsidRPr="00A512BE">
        <w:rPr>
          <w:rFonts w:ascii="Garamond" w:hAnsi="Garamond"/>
          <w:color w:val="000000"/>
          <w:sz w:val="22"/>
          <w:szCs w:val="22"/>
        </w:rPr>
        <w:t xml:space="preserve">.   The written appeal is reviewed by a standing appeals committee, excluding the Director of </w:t>
      </w:r>
      <w:r w:rsidR="005B54CD" w:rsidRPr="00A512BE">
        <w:rPr>
          <w:rFonts w:ascii="Garamond" w:hAnsi="Garamond"/>
          <w:color w:val="000000"/>
          <w:sz w:val="22"/>
          <w:szCs w:val="22"/>
        </w:rPr>
        <w:t>Teacher Formation and Education Policy</w:t>
      </w:r>
      <w:r w:rsidRPr="00A512BE">
        <w:rPr>
          <w:rFonts w:ascii="Garamond" w:hAnsi="Garamond"/>
          <w:color w:val="000000"/>
          <w:sz w:val="22"/>
          <w:szCs w:val="22"/>
        </w:rPr>
        <w:t>.  The appeals committee shall issue a final written decision on the appeal based on a majority vote of the committee.</w:t>
      </w:r>
    </w:p>
    <w:p w14:paraId="0C58A609" w14:textId="77777777" w:rsidR="0024475A" w:rsidRPr="00A512BE" w:rsidRDefault="0024475A" w:rsidP="00244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 </w:t>
      </w:r>
    </w:p>
    <w:p w14:paraId="3FE65A25" w14:textId="77777777" w:rsidR="0024475A" w:rsidRPr="00A512BE" w:rsidRDefault="0024475A" w:rsidP="00244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color w:val="000000"/>
          <w:sz w:val="22"/>
          <w:szCs w:val="22"/>
        </w:rPr>
      </w:pPr>
      <w:r w:rsidRPr="00A512BE">
        <w:rPr>
          <w:rFonts w:ascii="Garamond" w:hAnsi="Garamond"/>
          <w:color w:val="000000"/>
          <w:sz w:val="22"/>
          <w:szCs w:val="22"/>
        </w:rPr>
        <w:t>Any student who is dismissed from ACE or who withdraws from ACE, is withdrawn from the M.Ed. program.  However, the student must process official withdrawal from the university; otherwise, grades for current courses will officially become F’s on the transcript. </w:t>
      </w:r>
    </w:p>
    <w:p w14:paraId="031D2419" w14:textId="77777777" w:rsidR="00266D20" w:rsidRPr="00B90BA5" w:rsidRDefault="00266D20" w:rsidP="00266D20">
      <w:pPr>
        <w:pStyle w:val="Heading1"/>
        <w:jc w:val="center"/>
        <w:rPr>
          <w:rFonts w:ascii="Garamond" w:hAnsi="Garamond"/>
          <w:smallCaps/>
          <w:sz w:val="22"/>
        </w:rPr>
      </w:pPr>
      <w:r w:rsidRPr="00B90BA5">
        <w:rPr>
          <w:rFonts w:ascii="Garamond" w:hAnsi="Garamond"/>
          <w:smallCaps/>
          <w:sz w:val="22"/>
        </w:rPr>
        <w:br w:type="page"/>
      </w:r>
      <w:r w:rsidRPr="00B90BA5">
        <w:rPr>
          <w:rFonts w:ascii="Garamond" w:hAnsi="Garamond"/>
          <w:smallCaps/>
          <w:sz w:val="22"/>
        </w:rPr>
        <w:lastRenderedPageBreak/>
        <w:t>EDU 65950:  SUPERVISED TEACHING</w:t>
      </w:r>
    </w:p>
    <w:p w14:paraId="0FFE80B7" w14:textId="77777777" w:rsidR="00266D20" w:rsidRPr="00A512BE" w:rsidRDefault="00266D20">
      <w:pPr>
        <w:rPr>
          <w:rFonts w:ascii="Garamond" w:hAnsi="Garamond"/>
          <w:b/>
          <w:sz w:val="22"/>
          <w:u w:val="single"/>
        </w:rPr>
      </w:pPr>
    </w:p>
    <w:p w14:paraId="319CB7B6" w14:textId="77777777" w:rsidR="00266D20" w:rsidRPr="00A512BE" w:rsidRDefault="00266D20">
      <w:pPr>
        <w:pStyle w:val="Heading2"/>
        <w:rPr>
          <w:rFonts w:ascii="Garamond" w:hAnsi="Garamond"/>
          <w:sz w:val="22"/>
        </w:rPr>
      </w:pPr>
      <w:r w:rsidRPr="00A512BE">
        <w:rPr>
          <w:rFonts w:ascii="Garamond" w:hAnsi="Garamond"/>
          <w:sz w:val="22"/>
        </w:rPr>
        <w:t>Course Overview</w:t>
      </w:r>
    </w:p>
    <w:p w14:paraId="644099AE" w14:textId="77777777" w:rsidR="00266D20" w:rsidRPr="00A512BE" w:rsidRDefault="00266D20">
      <w:pPr>
        <w:rPr>
          <w:rFonts w:ascii="Garamond" w:hAnsi="Garamond"/>
          <w:sz w:val="22"/>
        </w:rPr>
      </w:pPr>
    </w:p>
    <w:p w14:paraId="1D549CE0" w14:textId="77777777" w:rsidR="00266D20" w:rsidRPr="00A512BE" w:rsidRDefault="00266D20">
      <w:pPr>
        <w:rPr>
          <w:rFonts w:ascii="Garamond" w:hAnsi="Garamond"/>
          <w:sz w:val="22"/>
        </w:rPr>
      </w:pPr>
      <w:r w:rsidRPr="00A512BE">
        <w:rPr>
          <w:rFonts w:ascii="Garamond" w:hAnsi="Garamond"/>
          <w:i/>
          <w:sz w:val="22"/>
        </w:rPr>
        <w:t xml:space="preserve">EDU 65950:  Supervised Teaching; </w:t>
      </w:r>
      <w:r w:rsidR="009B1102" w:rsidRPr="00A512BE">
        <w:rPr>
          <w:rFonts w:ascii="Garamond" w:hAnsi="Garamond"/>
          <w:i/>
          <w:sz w:val="22"/>
        </w:rPr>
        <w:t>2</w:t>
      </w:r>
      <w:r w:rsidRPr="00A512BE">
        <w:rPr>
          <w:rFonts w:ascii="Garamond" w:hAnsi="Garamond"/>
          <w:i/>
          <w:sz w:val="22"/>
        </w:rPr>
        <w:t xml:space="preserve"> semester hours graded A-F (Four Semesters)</w:t>
      </w:r>
    </w:p>
    <w:p w14:paraId="52131018" w14:textId="77777777" w:rsidR="00266D20" w:rsidRPr="00A512BE" w:rsidRDefault="00266D20">
      <w:pPr>
        <w:rPr>
          <w:rFonts w:ascii="Garamond" w:hAnsi="Garamond"/>
          <w:sz w:val="22"/>
        </w:rPr>
      </w:pPr>
    </w:p>
    <w:p w14:paraId="405D56F0" w14:textId="77777777" w:rsidR="00266D20" w:rsidRPr="00A512BE" w:rsidRDefault="00266D20">
      <w:pPr>
        <w:rPr>
          <w:rFonts w:ascii="Garamond" w:hAnsi="Garamond"/>
          <w:sz w:val="22"/>
        </w:rPr>
      </w:pPr>
      <w:r w:rsidRPr="00A512BE">
        <w:rPr>
          <w:rFonts w:ascii="Garamond" w:hAnsi="Garamond"/>
          <w:sz w:val="22"/>
        </w:rPr>
        <w:t>This course centers on the over 3,000 hours of classroom teaching completed over t</w:t>
      </w:r>
      <w:r w:rsidR="001926A6">
        <w:rPr>
          <w:rFonts w:ascii="Garamond" w:hAnsi="Garamond"/>
          <w:sz w:val="22"/>
        </w:rPr>
        <w:t xml:space="preserve">he two years of ACE.  Assigned </w:t>
      </w:r>
      <w:r w:rsidR="00242660">
        <w:rPr>
          <w:rFonts w:ascii="Garamond" w:hAnsi="Garamond"/>
          <w:sz w:val="22"/>
        </w:rPr>
        <w:t>Faculty of Supervision and Instruction</w:t>
      </w:r>
      <w:r w:rsidRPr="00A512BE">
        <w:rPr>
          <w:rFonts w:ascii="Garamond" w:hAnsi="Garamond"/>
          <w:sz w:val="22"/>
        </w:rPr>
        <w:t xml:space="preserve"> will visit each school site to monitor </w:t>
      </w:r>
      <w:r w:rsidR="00520D44" w:rsidRPr="00A512BE">
        <w:rPr>
          <w:rFonts w:ascii="Garamond" w:hAnsi="Garamond"/>
          <w:sz w:val="22"/>
        </w:rPr>
        <w:t>ACE Teacher</w:t>
      </w:r>
      <w:r w:rsidRPr="00A512BE">
        <w:rPr>
          <w:rFonts w:ascii="Garamond" w:hAnsi="Garamond"/>
          <w:sz w:val="22"/>
        </w:rPr>
        <w:t xml:space="preserve">s' development according to the three pillars and their progress towards addressing and meeting performance indicators.  The focus of these site visits is formative in nature with summative evaluation coming at the end of each of the four semesters.  During the site visits, additional sources will provide information about </w:t>
      </w:r>
      <w:r w:rsidR="00520D44" w:rsidRPr="00A512BE">
        <w:rPr>
          <w:rFonts w:ascii="Garamond" w:hAnsi="Garamond"/>
          <w:sz w:val="22"/>
        </w:rPr>
        <w:t>ACE Teacher</w:t>
      </w:r>
      <w:r w:rsidRPr="00A512BE">
        <w:rPr>
          <w:rFonts w:ascii="Garamond" w:hAnsi="Garamond"/>
          <w:sz w:val="22"/>
        </w:rPr>
        <w:t xml:space="preserve">s’ progress:  post-observation meetings with the </w:t>
      </w:r>
      <w:r w:rsidR="00520D44" w:rsidRPr="00A512BE">
        <w:rPr>
          <w:rFonts w:ascii="Garamond" w:hAnsi="Garamond"/>
          <w:sz w:val="22"/>
        </w:rPr>
        <w:t>ACE Teacher</w:t>
      </w:r>
      <w:r w:rsidRPr="00A512BE">
        <w:rPr>
          <w:rFonts w:ascii="Garamond" w:hAnsi="Garamond"/>
          <w:sz w:val="22"/>
        </w:rPr>
        <w:t xml:space="preserve">, examination of instructional and classroom management materials, examination and discussion of content course assignments, meetings with the Mentor Teacher, </w:t>
      </w:r>
      <w:r w:rsidR="00CA1AC2" w:rsidRPr="00A512BE">
        <w:rPr>
          <w:rFonts w:ascii="Garamond" w:hAnsi="Garamond"/>
          <w:sz w:val="22"/>
        </w:rPr>
        <w:t>Principal</w:t>
      </w:r>
      <w:r w:rsidRPr="00A512BE">
        <w:rPr>
          <w:rFonts w:ascii="Garamond" w:hAnsi="Garamond"/>
          <w:sz w:val="22"/>
        </w:rPr>
        <w:t xml:space="preserve"> and diocesan Superintendent.  Documentation of site visits will take the form of a two-year site visit form that standardizes field notes and aligns a two-year narrative with performance indicators.  Upon reviewing all of the relevant documents and sources, the </w:t>
      </w:r>
      <w:r w:rsidR="00242660">
        <w:rPr>
          <w:rFonts w:ascii="Garamond" w:hAnsi="Garamond"/>
          <w:sz w:val="22"/>
        </w:rPr>
        <w:t>Faculty of Supervision and Instruction</w:t>
      </w:r>
      <w:r w:rsidRPr="00A512BE">
        <w:rPr>
          <w:rFonts w:ascii="Garamond" w:hAnsi="Garamond"/>
          <w:sz w:val="22"/>
        </w:rPr>
        <w:t xml:space="preserve"> rate applicable performance indicators.  These ratings correlate to a course grade.  The satisfactory meeting of performance indicators provides evid</w:t>
      </w:r>
      <w:r w:rsidR="00AD0152" w:rsidRPr="00A512BE">
        <w:rPr>
          <w:rFonts w:ascii="Garamond" w:hAnsi="Garamond"/>
          <w:sz w:val="22"/>
        </w:rPr>
        <w:t xml:space="preserve">ence of meeting corresponding </w:t>
      </w:r>
      <w:r w:rsidR="007703EC" w:rsidRPr="00A512BE">
        <w:rPr>
          <w:rFonts w:ascii="Garamond" w:hAnsi="Garamond"/>
          <w:sz w:val="22"/>
        </w:rPr>
        <w:t>Indiana Developmental</w:t>
      </w:r>
      <w:r w:rsidR="009202BD" w:rsidRPr="00A512BE">
        <w:rPr>
          <w:rFonts w:ascii="Garamond" w:hAnsi="Garamond"/>
          <w:sz w:val="22"/>
        </w:rPr>
        <w:t xml:space="preserve"> </w:t>
      </w:r>
      <w:r w:rsidR="00AD0152" w:rsidRPr="00A512BE">
        <w:rPr>
          <w:rFonts w:ascii="Garamond" w:hAnsi="Garamond"/>
          <w:sz w:val="22"/>
        </w:rPr>
        <w:t>S</w:t>
      </w:r>
      <w:r w:rsidR="00172C74" w:rsidRPr="00A512BE">
        <w:rPr>
          <w:rFonts w:ascii="Garamond" w:hAnsi="Garamond"/>
          <w:sz w:val="22"/>
        </w:rPr>
        <w:t>tandards for Educators</w:t>
      </w:r>
      <w:r w:rsidRPr="00A512BE">
        <w:rPr>
          <w:rFonts w:ascii="Garamond" w:hAnsi="Garamond"/>
          <w:sz w:val="22"/>
        </w:rPr>
        <w:t>.</w:t>
      </w:r>
    </w:p>
    <w:p w14:paraId="57DD1671" w14:textId="77777777" w:rsidR="00266D20" w:rsidRPr="00A512BE" w:rsidRDefault="00266D20">
      <w:pPr>
        <w:rPr>
          <w:rFonts w:ascii="Garamond" w:hAnsi="Garamond"/>
          <w:sz w:val="22"/>
        </w:rPr>
      </w:pPr>
    </w:p>
    <w:p w14:paraId="62D1F6A3" w14:textId="77777777" w:rsidR="001F5A88" w:rsidRDefault="001F5A88">
      <w:pPr>
        <w:pStyle w:val="Heading2"/>
        <w:rPr>
          <w:rFonts w:ascii="Garamond" w:hAnsi="Garamond"/>
          <w:sz w:val="22"/>
        </w:rPr>
      </w:pPr>
    </w:p>
    <w:p w14:paraId="57B2E469" w14:textId="77777777" w:rsidR="00266D20" w:rsidRPr="00A512BE" w:rsidRDefault="00266D20">
      <w:pPr>
        <w:pStyle w:val="Heading2"/>
        <w:rPr>
          <w:rFonts w:ascii="Garamond" w:hAnsi="Garamond"/>
          <w:sz w:val="22"/>
        </w:rPr>
      </w:pPr>
      <w:r w:rsidRPr="00A512BE">
        <w:rPr>
          <w:rFonts w:ascii="Garamond" w:hAnsi="Garamond"/>
          <w:sz w:val="22"/>
        </w:rPr>
        <w:t>General Course Components</w:t>
      </w:r>
    </w:p>
    <w:p w14:paraId="04F1778D" w14:textId="77777777" w:rsidR="00266D20" w:rsidRPr="00A512BE" w:rsidRDefault="00266D20">
      <w:pPr>
        <w:rPr>
          <w:rFonts w:ascii="Garamond" w:hAnsi="Garamond"/>
          <w:sz w:val="22"/>
        </w:rPr>
      </w:pPr>
    </w:p>
    <w:p w14:paraId="3E8402D0" w14:textId="77777777" w:rsidR="00E52D55" w:rsidRPr="00766CD5" w:rsidRDefault="00E52D55">
      <w:pPr>
        <w:pBdr>
          <w:bottom w:val="single" w:sz="6" w:space="1" w:color="C0C0C0"/>
        </w:pBdr>
        <w:rPr>
          <w:rFonts w:ascii="Garamond" w:hAnsi="Garamond"/>
          <w:b/>
          <w:sz w:val="22"/>
        </w:rPr>
      </w:pPr>
      <w:r w:rsidRPr="00766CD5">
        <w:rPr>
          <w:rFonts w:ascii="Garamond" w:hAnsi="Garamond"/>
          <w:b/>
          <w:sz w:val="22"/>
        </w:rPr>
        <w:t xml:space="preserve">Procedures for </w:t>
      </w:r>
      <w:r w:rsidR="00B916B3" w:rsidRPr="00766CD5">
        <w:rPr>
          <w:rFonts w:ascii="Garamond" w:hAnsi="Garamond"/>
          <w:b/>
          <w:sz w:val="22"/>
        </w:rPr>
        <w:t>Non-</w:t>
      </w:r>
      <w:r w:rsidR="005451D9" w:rsidRPr="00766CD5">
        <w:rPr>
          <w:rFonts w:ascii="Garamond" w:hAnsi="Garamond"/>
          <w:b/>
          <w:sz w:val="22"/>
        </w:rPr>
        <w:t>Evaluative, Informal Site Visits</w:t>
      </w:r>
      <w:r w:rsidR="00B134A9">
        <w:rPr>
          <w:rFonts w:ascii="Garamond" w:hAnsi="Garamond"/>
          <w:b/>
          <w:sz w:val="22"/>
        </w:rPr>
        <w:t xml:space="preserve"> for the Beginning of the School Year</w:t>
      </w:r>
    </w:p>
    <w:p w14:paraId="696CADF1" w14:textId="77777777" w:rsidR="00C16A52" w:rsidRPr="00C16A52" w:rsidRDefault="00C16A52" w:rsidP="00C16A52">
      <w:pPr>
        <w:rPr>
          <w:rFonts w:ascii="Garamond" w:eastAsia="Times New Roman" w:hAnsi="Garamond"/>
          <w:sz w:val="22"/>
          <w:szCs w:val="22"/>
        </w:rPr>
      </w:pPr>
      <w:r>
        <w:rPr>
          <w:rFonts w:ascii="Garamond" w:eastAsia="Times New Roman" w:hAnsi="Garamond"/>
          <w:color w:val="222222"/>
          <w:sz w:val="22"/>
          <w:szCs w:val="22"/>
          <w:shd w:val="clear" w:color="auto" w:fill="FFFFFF"/>
        </w:rPr>
        <w:t xml:space="preserve">In certain circumstances, </w:t>
      </w:r>
      <w:r w:rsidR="00B134A9">
        <w:rPr>
          <w:rFonts w:ascii="Garamond" w:eastAsia="Times New Roman" w:hAnsi="Garamond"/>
          <w:color w:val="222222"/>
          <w:sz w:val="22"/>
          <w:szCs w:val="22"/>
          <w:shd w:val="clear" w:color="auto" w:fill="FFFFFF"/>
        </w:rPr>
        <w:t xml:space="preserve">as a way to offer the ACE Teacher additional professional support </w:t>
      </w:r>
      <w:r w:rsidR="00782309">
        <w:rPr>
          <w:rFonts w:ascii="Garamond" w:eastAsia="Times New Roman" w:hAnsi="Garamond"/>
          <w:color w:val="222222"/>
          <w:sz w:val="22"/>
          <w:szCs w:val="22"/>
          <w:shd w:val="clear" w:color="auto" w:fill="FFFFFF"/>
        </w:rPr>
        <w:t xml:space="preserve">(particularly </w:t>
      </w:r>
      <w:r w:rsidR="00B134A9">
        <w:rPr>
          <w:rFonts w:ascii="Garamond" w:eastAsia="Times New Roman" w:hAnsi="Garamond"/>
          <w:color w:val="222222"/>
          <w:sz w:val="22"/>
          <w:szCs w:val="22"/>
          <w:shd w:val="clear" w:color="auto" w:fill="FFFFFF"/>
        </w:rPr>
        <w:t>at th</w:t>
      </w:r>
      <w:r w:rsidR="00782309">
        <w:rPr>
          <w:rFonts w:ascii="Garamond" w:eastAsia="Times New Roman" w:hAnsi="Garamond"/>
          <w:color w:val="222222"/>
          <w:sz w:val="22"/>
          <w:szCs w:val="22"/>
          <w:shd w:val="clear" w:color="auto" w:fill="FFFFFF"/>
        </w:rPr>
        <w:t xml:space="preserve">e beginning of the school year), </w:t>
      </w:r>
      <w:r>
        <w:rPr>
          <w:rFonts w:ascii="Garamond" w:eastAsia="Times New Roman" w:hAnsi="Garamond"/>
          <w:color w:val="222222"/>
          <w:sz w:val="22"/>
          <w:szCs w:val="22"/>
          <w:shd w:val="clear" w:color="auto" w:fill="FFFFFF"/>
        </w:rPr>
        <w:t xml:space="preserve">the University Supervisor may set up a time </w:t>
      </w:r>
      <w:r w:rsidRPr="00C16A52">
        <w:rPr>
          <w:rFonts w:ascii="Garamond" w:eastAsia="Times New Roman" w:hAnsi="Garamond"/>
          <w:color w:val="222222"/>
          <w:sz w:val="22"/>
          <w:szCs w:val="22"/>
          <w:shd w:val="clear" w:color="auto" w:fill="FFFFFF"/>
        </w:rPr>
        <w:t xml:space="preserve">to observe </w:t>
      </w:r>
      <w:r w:rsidR="00766CD5">
        <w:rPr>
          <w:rFonts w:ascii="Garamond" w:eastAsia="Times New Roman" w:hAnsi="Garamond"/>
          <w:color w:val="222222"/>
          <w:sz w:val="22"/>
          <w:szCs w:val="22"/>
          <w:shd w:val="clear" w:color="auto" w:fill="FFFFFF"/>
        </w:rPr>
        <w:t>the ACE Teacher’s class</w:t>
      </w:r>
      <w:r w:rsidR="00B134A9">
        <w:rPr>
          <w:rFonts w:ascii="Garamond" w:eastAsia="Times New Roman" w:hAnsi="Garamond"/>
          <w:color w:val="222222"/>
          <w:sz w:val="22"/>
          <w:szCs w:val="22"/>
          <w:shd w:val="clear" w:color="auto" w:fill="FFFFFF"/>
        </w:rPr>
        <w:t>.  T</w:t>
      </w:r>
      <w:r w:rsidR="00766CD5">
        <w:rPr>
          <w:rFonts w:ascii="Garamond" w:eastAsia="Times New Roman" w:hAnsi="Garamond"/>
          <w:color w:val="222222"/>
          <w:sz w:val="22"/>
          <w:szCs w:val="22"/>
          <w:shd w:val="clear" w:color="auto" w:fill="FFFFFF"/>
        </w:rPr>
        <w:t>his site visit is</w:t>
      </w:r>
      <w:r w:rsidR="00782309">
        <w:rPr>
          <w:rFonts w:ascii="Garamond" w:eastAsia="Times New Roman" w:hAnsi="Garamond"/>
          <w:color w:val="222222"/>
          <w:sz w:val="22"/>
          <w:szCs w:val="22"/>
          <w:shd w:val="clear" w:color="auto" w:fill="FFFFFF"/>
        </w:rPr>
        <w:t xml:space="preserve"> intended to be</w:t>
      </w:r>
      <w:r w:rsidR="00766CD5">
        <w:rPr>
          <w:rFonts w:ascii="Garamond" w:eastAsia="Times New Roman" w:hAnsi="Garamond"/>
          <w:color w:val="222222"/>
          <w:sz w:val="22"/>
          <w:szCs w:val="22"/>
          <w:shd w:val="clear" w:color="auto" w:fill="FFFFFF"/>
        </w:rPr>
        <w:t xml:space="preserve"> informal and non-evaluative</w:t>
      </w:r>
      <w:r w:rsidR="00B134A9">
        <w:rPr>
          <w:rFonts w:ascii="Garamond" w:eastAsia="Times New Roman" w:hAnsi="Garamond"/>
          <w:color w:val="222222"/>
          <w:sz w:val="22"/>
          <w:szCs w:val="22"/>
          <w:shd w:val="clear" w:color="auto" w:fill="FFFFFF"/>
        </w:rPr>
        <w:t>, and, d</w:t>
      </w:r>
      <w:r w:rsidR="00766CD5">
        <w:rPr>
          <w:rFonts w:ascii="Garamond" w:eastAsia="Times New Roman" w:hAnsi="Garamond"/>
          <w:color w:val="222222"/>
          <w:sz w:val="22"/>
          <w:szCs w:val="22"/>
          <w:shd w:val="clear" w:color="auto" w:fill="FFFFFF"/>
        </w:rPr>
        <w:t xml:space="preserve">epending on the circumstances, </w:t>
      </w:r>
      <w:r w:rsidR="00B134A9">
        <w:rPr>
          <w:rFonts w:ascii="Garamond" w:eastAsia="Times New Roman" w:hAnsi="Garamond"/>
          <w:color w:val="222222"/>
          <w:sz w:val="22"/>
          <w:szCs w:val="22"/>
          <w:shd w:val="clear" w:color="auto" w:fill="FFFFFF"/>
        </w:rPr>
        <w:t>it may be conducted at the Teacher’s school, via “live feed,” (i.e. video in real time), or via Torsh (i.e. recorded, then submitted for Supervisor feedback)</w:t>
      </w:r>
      <w:r w:rsidR="00782309">
        <w:rPr>
          <w:rFonts w:ascii="Garamond" w:eastAsia="Times New Roman" w:hAnsi="Garamond"/>
          <w:color w:val="222222"/>
          <w:sz w:val="22"/>
          <w:szCs w:val="22"/>
          <w:shd w:val="clear" w:color="auto" w:fill="FFFFFF"/>
        </w:rPr>
        <w:t xml:space="preserve">.  </w:t>
      </w:r>
      <w:r w:rsidR="00766CD5">
        <w:rPr>
          <w:rFonts w:ascii="Garamond" w:eastAsia="Times New Roman" w:hAnsi="Garamond"/>
          <w:color w:val="222222"/>
          <w:sz w:val="22"/>
          <w:szCs w:val="22"/>
          <w:shd w:val="clear" w:color="auto" w:fill="FFFFFF"/>
        </w:rPr>
        <w:t>The Supervisor may want to a</w:t>
      </w:r>
      <w:r w:rsidRPr="00C16A52">
        <w:rPr>
          <w:rFonts w:ascii="Garamond" w:eastAsia="Times New Roman" w:hAnsi="Garamond"/>
          <w:color w:val="222222"/>
          <w:sz w:val="22"/>
          <w:szCs w:val="22"/>
          <w:shd w:val="clear" w:color="auto" w:fill="FFFFFF"/>
        </w:rPr>
        <w:t xml:space="preserve">rrange a time to debrief with </w:t>
      </w:r>
      <w:r w:rsidR="00766CD5">
        <w:rPr>
          <w:rFonts w:ascii="Garamond" w:eastAsia="Times New Roman" w:hAnsi="Garamond"/>
          <w:color w:val="222222"/>
          <w:sz w:val="22"/>
          <w:szCs w:val="22"/>
          <w:shd w:val="clear" w:color="auto" w:fill="FFFFFF"/>
        </w:rPr>
        <w:t>the Teacher</w:t>
      </w:r>
      <w:r w:rsidRPr="00C16A52">
        <w:rPr>
          <w:rFonts w:ascii="Garamond" w:eastAsia="Times New Roman" w:hAnsi="Garamond"/>
          <w:color w:val="222222"/>
          <w:sz w:val="22"/>
          <w:szCs w:val="22"/>
          <w:shd w:val="clear" w:color="auto" w:fill="FFFFFF"/>
        </w:rPr>
        <w:t xml:space="preserve"> following the observation.  The primary purpose of this observation, and the subsequent debrief, is to support </w:t>
      </w:r>
      <w:r w:rsidR="00766CD5">
        <w:rPr>
          <w:rFonts w:ascii="Garamond" w:eastAsia="Times New Roman" w:hAnsi="Garamond"/>
          <w:color w:val="222222"/>
          <w:sz w:val="22"/>
          <w:szCs w:val="22"/>
          <w:shd w:val="clear" w:color="auto" w:fill="FFFFFF"/>
        </w:rPr>
        <w:t>the ACE Teacher’s</w:t>
      </w:r>
      <w:r w:rsidRPr="00C16A52">
        <w:rPr>
          <w:rFonts w:ascii="Garamond" w:eastAsia="Times New Roman" w:hAnsi="Garamond"/>
          <w:color w:val="222222"/>
          <w:sz w:val="22"/>
          <w:szCs w:val="22"/>
          <w:shd w:val="clear" w:color="auto" w:fill="FFFFFF"/>
        </w:rPr>
        <w:t xml:space="preserve"> work in </w:t>
      </w:r>
      <w:r w:rsidR="00766CD5">
        <w:rPr>
          <w:rFonts w:ascii="Garamond" w:eastAsia="Times New Roman" w:hAnsi="Garamond"/>
          <w:color w:val="222222"/>
          <w:sz w:val="22"/>
          <w:szCs w:val="22"/>
          <w:shd w:val="clear" w:color="auto" w:fill="FFFFFF"/>
        </w:rPr>
        <w:t>foundational elements of lesson planning, classroom management, and/or student engagement.</w:t>
      </w:r>
    </w:p>
    <w:p w14:paraId="0959E23A" w14:textId="77777777" w:rsidR="00E52D55" w:rsidRDefault="00E52D55">
      <w:pPr>
        <w:pBdr>
          <w:bottom w:val="single" w:sz="6" w:space="1" w:color="C0C0C0"/>
        </w:pBdr>
        <w:rPr>
          <w:rFonts w:ascii="Garamond" w:hAnsi="Garamond"/>
          <w:b/>
          <w:sz w:val="22"/>
        </w:rPr>
      </w:pPr>
    </w:p>
    <w:p w14:paraId="58487F38" w14:textId="77777777" w:rsidR="00266D20" w:rsidRPr="00A512BE" w:rsidRDefault="00266D20">
      <w:pPr>
        <w:pBdr>
          <w:bottom w:val="single" w:sz="6" w:space="1" w:color="C0C0C0"/>
        </w:pBdr>
        <w:rPr>
          <w:rFonts w:ascii="Garamond" w:hAnsi="Garamond"/>
          <w:sz w:val="22"/>
        </w:rPr>
      </w:pPr>
      <w:r w:rsidRPr="00A512BE">
        <w:rPr>
          <w:rFonts w:ascii="Garamond" w:hAnsi="Garamond"/>
          <w:b/>
          <w:sz w:val="22"/>
        </w:rPr>
        <w:t xml:space="preserve">Procedures for </w:t>
      </w:r>
      <w:r w:rsidR="003109D4">
        <w:rPr>
          <w:rFonts w:ascii="Garamond" w:hAnsi="Garamond"/>
          <w:b/>
          <w:sz w:val="22"/>
        </w:rPr>
        <w:t xml:space="preserve">Formal </w:t>
      </w:r>
      <w:r w:rsidRPr="00A512BE">
        <w:rPr>
          <w:rFonts w:ascii="Garamond" w:hAnsi="Garamond"/>
          <w:b/>
          <w:sz w:val="22"/>
        </w:rPr>
        <w:t>Site Visits</w:t>
      </w:r>
    </w:p>
    <w:p w14:paraId="7045715D" w14:textId="77777777" w:rsidR="00266D20" w:rsidRPr="00A512BE" w:rsidRDefault="00242660">
      <w:pPr>
        <w:rPr>
          <w:rFonts w:ascii="Garamond" w:hAnsi="Garamond"/>
          <w:sz w:val="22"/>
        </w:rPr>
      </w:pPr>
      <w:r>
        <w:rPr>
          <w:rFonts w:ascii="Garamond" w:hAnsi="Garamond"/>
          <w:sz w:val="22"/>
        </w:rPr>
        <w:t>Faculty of Supervision and Instruction</w:t>
      </w:r>
      <w:r w:rsidR="00266D20" w:rsidRPr="00A512BE">
        <w:rPr>
          <w:rFonts w:ascii="Garamond" w:hAnsi="Garamond"/>
          <w:sz w:val="22"/>
        </w:rPr>
        <w:t xml:space="preserve"> will visit each </w:t>
      </w:r>
      <w:r w:rsidR="00520D44" w:rsidRPr="00A512BE">
        <w:rPr>
          <w:rFonts w:ascii="Garamond" w:hAnsi="Garamond"/>
          <w:sz w:val="22"/>
        </w:rPr>
        <w:t>ACE Teacher</w:t>
      </w:r>
      <w:r w:rsidR="00266D20" w:rsidRPr="00A512BE">
        <w:rPr>
          <w:rFonts w:ascii="Garamond" w:hAnsi="Garamond"/>
          <w:sz w:val="22"/>
        </w:rPr>
        <w:t xml:space="preserve"> at least twice a year (once per semester).  These visits include:</w:t>
      </w:r>
    </w:p>
    <w:p w14:paraId="331AFDD0" w14:textId="77777777" w:rsidR="00266D20" w:rsidRPr="00A512BE" w:rsidRDefault="00266D20">
      <w:pPr>
        <w:rPr>
          <w:rFonts w:ascii="Garamond" w:hAnsi="Garamond"/>
          <w:sz w:val="22"/>
        </w:rPr>
      </w:pPr>
    </w:p>
    <w:p w14:paraId="2D87E650" w14:textId="77777777" w:rsidR="00266D20" w:rsidRPr="00A512BE" w:rsidRDefault="00266D20" w:rsidP="00266D20">
      <w:pPr>
        <w:spacing w:line="480" w:lineRule="auto"/>
        <w:rPr>
          <w:rFonts w:ascii="Garamond" w:hAnsi="Garamond"/>
          <w:sz w:val="22"/>
        </w:rPr>
      </w:pPr>
      <w:r w:rsidRPr="00A512BE">
        <w:rPr>
          <w:rFonts w:ascii="Garamond" w:hAnsi="Garamond"/>
          <w:sz w:val="22"/>
        </w:rPr>
        <w:t>• an observation of usually up to two hours of teaching (generally two course</w:t>
      </w:r>
      <w:r w:rsidR="00C27C1D" w:rsidRPr="00A512BE">
        <w:rPr>
          <w:rFonts w:ascii="Garamond" w:hAnsi="Garamond"/>
          <w:sz w:val="22"/>
        </w:rPr>
        <w:t>s</w:t>
      </w:r>
      <w:r w:rsidRPr="00A512BE">
        <w:rPr>
          <w:rFonts w:ascii="Garamond" w:hAnsi="Garamond"/>
          <w:sz w:val="22"/>
        </w:rPr>
        <w:t xml:space="preserve"> or content areas)</w:t>
      </w:r>
    </w:p>
    <w:p w14:paraId="519B450E" w14:textId="77777777" w:rsidR="00266D20" w:rsidRPr="00A512BE" w:rsidRDefault="00266D20" w:rsidP="00266D20">
      <w:pPr>
        <w:spacing w:line="480" w:lineRule="auto"/>
        <w:rPr>
          <w:rFonts w:ascii="Garamond" w:hAnsi="Garamond"/>
          <w:sz w:val="22"/>
        </w:rPr>
      </w:pPr>
      <w:r w:rsidRPr="00A512BE">
        <w:rPr>
          <w:rFonts w:ascii="Garamond" w:hAnsi="Garamond"/>
          <w:sz w:val="22"/>
        </w:rPr>
        <w:t>• examination of instructional and classroom management materials</w:t>
      </w:r>
    </w:p>
    <w:p w14:paraId="4CB51A8E" w14:textId="77777777" w:rsidR="00266D20" w:rsidRPr="00A512BE" w:rsidRDefault="00266D20" w:rsidP="00266D20">
      <w:pPr>
        <w:spacing w:line="480" w:lineRule="auto"/>
        <w:rPr>
          <w:rFonts w:ascii="Garamond" w:hAnsi="Garamond"/>
          <w:sz w:val="22"/>
        </w:rPr>
      </w:pPr>
      <w:r w:rsidRPr="00A512BE">
        <w:rPr>
          <w:rFonts w:ascii="Garamond" w:hAnsi="Garamond"/>
          <w:sz w:val="22"/>
        </w:rPr>
        <w:t>• review and discussion of content course assignments when applicable</w:t>
      </w:r>
    </w:p>
    <w:p w14:paraId="5AC885B6" w14:textId="77777777" w:rsidR="00266D20" w:rsidRPr="00A512BE" w:rsidRDefault="00266D20" w:rsidP="00266D20">
      <w:pPr>
        <w:spacing w:line="480" w:lineRule="auto"/>
        <w:rPr>
          <w:rFonts w:ascii="Garamond" w:hAnsi="Garamond"/>
          <w:sz w:val="22"/>
        </w:rPr>
      </w:pPr>
      <w:r w:rsidRPr="00A512BE">
        <w:rPr>
          <w:rFonts w:ascii="Garamond" w:hAnsi="Garamond"/>
          <w:sz w:val="22"/>
        </w:rPr>
        <w:t>• a post-observation conference</w:t>
      </w:r>
    </w:p>
    <w:p w14:paraId="59BE85EF" w14:textId="77777777" w:rsidR="00266D20" w:rsidRPr="00A512BE" w:rsidRDefault="00266D20" w:rsidP="00266D20">
      <w:pPr>
        <w:spacing w:line="480" w:lineRule="auto"/>
        <w:rPr>
          <w:rFonts w:ascii="Garamond" w:hAnsi="Garamond"/>
          <w:sz w:val="22"/>
        </w:rPr>
      </w:pPr>
      <w:r w:rsidRPr="00A512BE">
        <w:rPr>
          <w:rFonts w:ascii="Garamond" w:hAnsi="Garamond"/>
          <w:sz w:val="22"/>
        </w:rPr>
        <w:t xml:space="preserve">• meetings with Mentor Teachers and </w:t>
      </w:r>
      <w:r w:rsidR="00CA1AC2" w:rsidRPr="00A512BE">
        <w:rPr>
          <w:rFonts w:ascii="Garamond" w:hAnsi="Garamond"/>
          <w:sz w:val="22"/>
        </w:rPr>
        <w:t>Principal</w:t>
      </w:r>
      <w:r w:rsidRPr="00A512BE">
        <w:rPr>
          <w:rFonts w:ascii="Garamond" w:hAnsi="Garamond"/>
          <w:sz w:val="22"/>
        </w:rPr>
        <w:t>s (as available)</w:t>
      </w:r>
    </w:p>
    <w:p w14:paraId="7D251476" w14:textId="77777777" w:rsidR="00266D20" w:rsidRPr="00A512BE" w:rsidRDefault="00266D20" w:rsidP="00266D20">
      <w:pPr>
        <w:spacing w:line="480" w:lineRule="auto"/>
        <w:rPr>
          <w:rFonts w:ascii="Garamond" w:hAnsi="Garamond"/>
          <w:sz w:val="22"/>
        </w:rPr>
      </w:pPr>
      <w:r w:rsidRPr="00A512BE">
        <w:rPr>
          <w:rFonts w:ascii="Garamond" w:hAnsi="Garamond"/>
          <w:sz w:val="22"/>
        </w:rPr>
        <w:t xml:space="preserve">• a meeting with the Superintendent when </w:t>
      </w:r>
      <w:r w:rsidR="00D609EA">
        <w:rPr>
          <w:rFonts w:ascii="Garamond" w:hAnsi="Garamond"/>
          <w:sz w:val="22"/>
        </w:rPr>
        <w:t>appropriate</w:t>
      </w:r>
    </w:p>
    <w:p w14:paraId="128EEFA0" w14:textId="77777777" w:rsidR="00266D20" w:rsidRPr="00A512BE" w:rsidRDefault="00266D20" w:rsidP="00266D20">
      <w:pPr>
        <w:spacing w:line="480" w:lineRule="auto"/>
        <w:rPr>
          <w:rFonts w:ascii="Garamond" w:hAnsi="Garamond"/>
          <w:sz w:val="22"/>
        </w:rPr>
      </w:pPr>
      <w:r w:rsidRPr="00A512BE">
        <w:rPr>
          <w:rFonts w:ascii="Garamond" w:hAnsi="Garamond"/>
          <w:sz w:val="22"/>
        </w:rPr>
        <w:t>• meetings and social outings with the members of the ACE community</w:t>
      </w:r>
    </w:p>
    <w:p w14:paraId="108B913D" w14:textId="77777777" w:rsidR="00266D20" w:rsidRPr="00A512BE" w:rsidRDefault="00266D20">
      <w:pPr>
        <w:rPr>
          <w:rFonts w:ascii="Garamond" w:hAnsi="Garamond"/>
          <w:sz w:val="22"/>
        </w:rPr>
      </w:pPr>
    </w:p>
    <w:p w14:paraId="554F88E8" w14:textId="77777777" w:rsidR="00266D20" w:rsidRPr="00A512BE" w:rsidRDefault="00266D20">
      <w:pPr>
        <w:rPr>
          <w:rFonts w:ascii="Garamond" w:hAnsi="Garamond"/>
          <w:sz w:val="22"/>
        </w:rPr>
      </w:pPr>
      <w:r w:rsidRPr="00A512BE">
        <w:rPr>
          <w:rFonts w:ascii="Garamond" w:hAnsi="Garamond"/>
          <w:sz w:val="22"/>
        </w:rPr>
        <w:t xml:space="preserve">Site visits will also serve as an opportunity for the faculty to review with the </w:t>
      </w:r>
      <w:r w:rsidR="00520D44" w:rsidRPr="00A512BE">
        <w:rPr>
          <w:rFonts w:ascii="Garamond" w:hAnsi="Garamond"/>
          <w:sz w:val="22"/>
        </w:rPr>
        <w:t>ACE Teacher</w:t>
      </w:r>
      <w:r w:rsidRPr="00A512BE">
        <w:rPr>
          <w:rFonts w:ascii="Garamond" w:hAnsi="Garamond"/>
          <w:sz w:val="22"/>
        </w:rPr>
        <w:t xml:space="preserve"> any guided reflections or assignments submitted as part of the EDU 69530 Clinical Seminar course as well as any formative feedback that has been provided up to that point.  It is vital that the </w:t>
      </w:r>
      <w:r w:rsidR="00520D44" w:rsidRPr="00A512BE">
        <w:rPr>
          <w:rFonts w:ascii="Garamond" w:hAnsi="Garamond"/>
          <w:sz w:val="22"/>
        </w:rPr>
        <w:t>ACE Teacher</w:t>
      </w:r>
      <w:r w:rsidRPr="00A512BE">
        <w:rPr>
          <w:rFonts w:ascii="Garamond" w:hAnsi="Garamond"/>
          <w:sz w:val="22"/>
        </w:rPr>
        <w:t xml:space="preserve"> be prepared for the site visit.  </w:t>
      </w:r>
      <w:r w:rsidRPr="00A512BE">
        <w:rPr>
          <w:rFonts w:ascii="Garamond" w:hAnsi="Garamond"/>
          <w:b/>
          <w:sz w:val="22"/>
        </w:rPr>
        <w:t xml:space="preserve">The </w:t>
      </w:r>
      <w:r w:rsidR="00520D44" w:rsidRPr="00A512BE">
        <w:rPr>
          <w:rFonts w:ascii="Garamond" w:hAnsi="Garamond"/>
          <w:b/>
          <w:sz w:val="22"/>
        </w:rPr>
        <w:t>ACE Teacher</w:t>
      </w:r>
      <w:r w:rsidRPr="00A512BE">
        <w:rPr>
          <w:rFonts w:ascii="Garamond" w:hAnsi="Garamond"/>
          <w:b/>
          <w:sz w:val="22"/>
        </w:rPr>
        <w:t xml:space="preserve"> should have prepared all of the items outlined on the Site Visit and Observation Checklist on the following page.</w:t>
      </w:r>
    </w:p>
    <w:p w14:paraId="67440B83" w14:textId="77777777" w:rsidR="00266D20" w:rsidRPr="00A512BE" w:rsidRDefault="00266D20">
      <w:pPr>
        <w:rPr>
          <w:rFonts w:ascii="Garamond" w:hAnsi="Garamond"/>
          <w:sz w:val="22"/>
        </w:rPr>
      </w:pPr>
    </w:p>
    <w:p w14:paraId="387A9B9F" w14:textId="77777777" w:rsidR="00266D20" w:rsidRPr="00A512BE" w:rsidRDefault="00266D20">
      <w:pPr>
        <w:pStyle w:val="Heading2"/>
        <w:pBdr>
          <w:bottom w:val="single" w:sz="6" w:space="1" w:color="C0C0C0"/>
        </w:pBdr>
        <w:jc w:val="left"/>
        <w:rPr>
          <w:rFonts w:ascii="Garamond" w:hAnsi="Garamond"/>
          <w:smallCaps w:val="0"/>
          <w:sz w:val="22"/>
        </w:rPr>
      </w:pPr>
      <w:bookmarkStart w:id="6" w:name="_Toc425241351"/>
      <w:r w:rsidRPr="00A512BE">
        <w:rPr>
          <w:rFonts w:ascii="Garamond" w:hAnsi="Garamond"/>
          <w:smallCaps w:val="0"/>
          <w:sz w:val="22"/>
        </w:rPr>
        <w:br w:type="page"/>
      </w:r>
      <w:r w:rsidRPr="00A512BE">
        <w:rPr>
          <w:rFonts w:ascii="Garamond" w:hAnsi="Garamond"/>
          <w:smallCaps w:val="0"/>
          <w:sz w:val="22"/>
        </w:rPr>
        <w:lastRenderedPageBreak/>
        <w:t>Requirements for Supervision Site Visit and Observation</w:t>
      </w:r>
      <w:bookmarkEnd w:id="6"/>
    </w:p>
    <w:p w14:paraId="52B10657" w14:textId="77777777" w:rsidR="00AD339B" w:rsidRPr="00CE5B7F" w:rsidRDefault="00266D20">
      <w:pPr>
        <w:pStyle w:val="BodyText"/>
        <w:rPr>
          <w:rFonts w:ascii="Garamond" w:hAnsi="Garamond"/>
          <w:szCs w:val="22"/>
        </w:rPr>
      </w:pPr>
      <w:r w:rsidRPr="00A512BE">
        <w:rPr>
          <w:rFonts w:ascii="Garamond" w:hAnsi="Garamond"/>
        </w:rPr>
        <w:t xml:space="preserve">The supervision visit and formal observation is an important semester event.  The </w:t>
      </w:r>
      <w:r w:rsidR="00520D44" w:rsidRPr="00A512BE">
        <w:rPr>
          <w:rFonts w:ascii="Garamond" w:hAnsi="Garamond"/>
        </w:rPr>
        <w:t>ACE Teacher</w:t>
      </w:r>
      <w:r w:rsidRPr="00A512BE">
        <w:rPr>
          <w:rFonts w:ascii="Garamond" w:hAnsi="Garamond"/>
        </w:rPr>
        <w:t xml:space="preserve"> is required to have scheduled time and prepared materials to ensure a productive visit and observation. </w:t>
      </w:r>
      <w:r w:rsidR="00C6791E" w:rsidRPr="00CE5B7F">
        <w:rPr>
          <w:rFonts w:ascii="Garamond" w:hAnsi="Garamond"/>
          <w:b/>
          <w:szCs w:val="22"/>
          <w:u w:val="single"/>
        </w:rPr>
        <w:t>The following list of requirements should be prepa</w:t>
      </w:r>
      <w:r w:rsidR="00A547FA">
        <w:rPr>
          <w:rFonts w:ascii="Garamond" w:hAnsi="Garamond"/>
          <w:b/>
          <w:szCs w:val="22"/>
          <w:u w:val="single"/>
        </w:rPr>
        <w:t>red in advance and sent to the S</w:t>
      </w:r>
      <w:r w:rsidR="00C6791E" w:rsidRPr="00CE5B7F">
        <w:rPr>
          <w:rFonts w:ascii="Garamond" w:hAnsi="Garamond"/>
          <w:b/>
          <w:szCs w:val="22"/>
          <w:u w:val="single"/>
        </w:rPr>
        <w:t xml:space="preserve">upervisor </w:t>
      </w:r>
      <w:r w:rsidR="00A908A4" w:rsidRPr="00CE5B7F">
        <w:rPr>
          <w:rFonts w:ascii="Garamond" w:hAnsi="Garamond"/>
          <w:b/>
          <w:szCs w:val="22"/>
          <w:u w:val="single"/>
        </w:rPr>
        <w:t>according to his/</w:t>
      </w:r>
      <w:r w:rsidR="0011434A" w:rsidRPr="00CE5B7F">
        <w:rPr>
          <w:rFonts w:ascii="Garamond" w:hAnsi="Garamond"/>
          <w:b/>
          <w:szCs w:val="22"/>
          <w:u w:val="single"/>
        </w:rPr>
        <w:t>her directives</w:t>
      </w:r>
      <w:r w:rsidR="00CE5B7F">
        <w:rPr>
          <w:rFonts w:ascii="Garamond" w:hAnsi="Garamond"/>
          <w:b/>
          <w:szCs w:val="22"/>
        </w:rPr>
        <w:t>.</w:t>
      </w:r>
    </w:p>
    <w:p w14:paraId="6C4D20CD" w14:textId="77777777" w:rsidR="00AD339B" w:rsidRPr="00A512BE" w:rsidRDefault="00AD339B">
      <w:pPr>
        <w:pStyle w:val="BodyText"/>
        <w:rPr>
          <w:rFonts w:ascii="Garamond" w:hAnsi="Garamond"/>
          <w:szCs w:val="22"/>
        </w:rPr>
      </w:pPr>
    </w:p>
    <w:p w14:paraId="65F05992" w14:textId="77777777" w:rsidR="00266D20" w:rsidRPr="00A512BE" w:rsidRDefault="00266D20">
      <w:pPr>
        <w:pStyle w:val="BodyText"/>
        <w:rPr>
          <w:rFonts w:ascii="Garamond" w:hAnsi="Garamond"/>
          <w:b/>
        </w:rPr>
      </w:pPr>
      <w:r w:rsidRPr="00A512BE">
        <w:rPr>
          <w:rFonts w:ascii="Garamond" w:hAnsi="Garamond"/>
        </w:rPr>
        <w:t xml:space="preserve">It is expected that the </w:t>
      </w:r>
      <w:r w:rsidR="00520D44" w:rsidRPr="00A512BE">
        <w:rPr>
          <w:rFonts w:ascii="Garamond" w:hAnsi="Garamond"/>
        </w:rPr>
        <w:t>ACE Teacher</w:t>
      </w:r>
      <w:r w:rsidRPr="00A512BE">
        <w:rPr>
          <w:rFonts w:ascii="Garamond" w:hAnsi="Garamond"/>
        </w:rPr>
        <w:t xml:space="preserve"> will have advised on the day and time of the visit and made necessary changes in the teaching schedule to ensure that the visit does not fall on a unit or standardized testing day.  Failure to do so will prevent a comprehensive evaluation of the teacher’s performance and, for this reason, </w:t>
      </w:r>
      <w:r w:rsidRPr="00A512BE">
        <w:rPr>
          <w:rFonts w:ascii="Garamond" w:hAnsi="Garamond"/>
          <w:b/>
        </w:rPr>
        <w:t>could result in a lower grade in the course.</w:t>
      </w:r>
    </w:p>
    <w:p w14:paraId="50A9350B" w14:textId="77777777" w:rsidR="00AD339B" w:rsidRPr="00A512BE" w:rsidRDefault="00AD339B">
      <w:pPr>
        <w:pStyle w:val="BodyText"/>
        <w:rPr>
          <w:rFonts w:ascii="Garamond" w:hAnsi="Garamond"/>
          <w:b/>
        </w:rPr>
      </w:pPr>
    </w:p>
    <w:p w14:paraId="0664BC45" w14:textId="77777777" w:rsidR="00266D20" w:rsidRPr="0098192C" w:rsidRDefault="00AD339B">
      <w:pPr>
        <w:pStyle w:val="BodyText"/>
        <w:rPr>
          <w:rFonts w:ascii="Garamond" w:hAnsi="Garamond"/>
          <w:b/>
          <w:i/>
        </w:rPr>
      </w:pPr>
      <w:r w:rsidRPr="0098192C">
        <w:rPr>
          <w:rFonts w:ascii="Garamond" w:hAnsi="Garamond"/>
          <w:b/>
          <w:i/>
          <w:szCs w:val="22"/>
        </w:rPr>
        <w:t xml:space="preserve">In the introduction to his book, </w:t>
      </w:r>
      <w:r w:rsidRPr="0098192C">
        <w:rPr>
          <w:rFonts w:ascii="Garamond" w:hAnsi="Garamond"/>
          <w:b/>
          <w:i/>
          <w:szCs w:val="22"/>
          <w:u w:val="single"/>
        </w:rPr>
        <w:t>Teach Like a Champion</w:t>
      </w:r>
      <w:r w:rsidRPr="0098192C">
        <w:rPr>
          <w:rFonts w:ascii="Garamond" w:hAnsi="Garamond"/>
          <w:b/>
          <w:i/>
          <w:szCs w:val="22"/>
        </w:rPr>
        <w:t xml:space="preserve">, Doug Lemov writes, “As you begin reading this book, it's worth observing how powerful a tool lesson </w:t>
      </w:r>
      <w:r w:rsidR="007F0BE1">
        <w:rPr>
          <w:rFonts w:ascii="Garamond" w:hAnsi="Garamond"/>
          <w:b/>
          <w:i/>
          <w:szCs w:val="22"/>
        </w:rPr>
        <w:t xml:space="preserve">planning is in the hands of </w:t>
      </w:r>
      <w:r w:rsidRPr="0098192C">
        <w:rPr>
          <w:rFonts w:ascii="Garamond" w:hAnsi="Garamond"/>
          <w:b/>
          <w:i/>
          <w:szCs w:val="22"/>
        </w:rPr>
        <w:t>many of the teachers profiled here. Not only do the most effective teachers plan their activities, often minute by minute, but they script their questions in advance.”  In short, planning is an essential prerequisite for effective teaching.  Therefore, depending on specific circumstances, a</w:t>
      </w:r>
      <w:r w:rsidR="00731C9C" w:rsidRPr="0098192C">
        <w:rPr>
          <w:rFonts w:ascii="Garamond" w:hAnsi="Garamond"/>
          <w:b/>
          <w:i/>
          <w:szCs w:val="22"/>
        </w:rPr>
        <w:t>ny</w:t>
      </w:r>
      <w:r w:rsidRPr="0098192C">
        <w:rPr>
          <w:rFonts w:ascii="Garamond" w:hAnsi="Garamond"/>
          <w:b/>
          <w:i/>
          <w:szCs w:val="22"/>
        </w:rPr>
        <w:t xml:space="preserve"> teacher who demonstrates a lack of organized and consistent instructional planning may be subject to a B- grade in the course—thereby placed on academic probation—and a formal improvement plan managed by the </w:t>
      </w:r>
      <w:r w:rsidR="00242660" w:rsidRPr="0098192C">
        <w:rPr>
          <w:rFonts w:ascii="Garamond" w:hAnsi="Garamond"/>
          <w:b/>
          <w:i/>
          <w:szCs w:val="22"/>
        </w:rPr>
        <w:t>University Supervisor</w:t>
      </w:r>
      <w:r w:rsidRPr="0098192C">
        <w:rPr>
          <w:rFonts w:ascii="Garamond" w:hAnsi="Garamond"/>
          <w:b/>
          <w:i/>
          <w:szCs w:val="22"/>
        </w:rPr>
        <w:t>.</w:t>
      </w:r>
    </w:p>
    <w:p w14:paraId="61974B4D" w14:textId="77777777" w:rsidR="00183D4C" w:rsidRPr="00A512BE" w:rsidRDefault="00183D4C">
      <w:pPr>
        <w:pStyle w:val="BodyText"/>
        <w:rPr>
          <w:rFonts w:ascii="Garamond" w:hAnsi="Garamond"/>
          <w:b/>
        </w:rPr>
      </w:pPr>
    </w:p>
    <w:p w14:paraId="6167B685" w14:textId="77777777" w:rsidR="001F5A88" w:rsidRDefault="001F5A88" w:rsidP="007D50D4">
      <w:pPr>
        <w:pStyle w:val="BodyText"/>
        <w:jc w:val="center"/>
        <w:rPr>
          <w:rFonts w:ascii="Garamond" w:hAnsi="Garamond"/>
          <w:b/>
          <w:sz w:val="28"/>
          <w:szCs w:val="28"/>
          <w:u w:val="single"/>
        </w:rPr>
      </w:pPr>
    </w:p>
    <w:p w14:paraId="0430B792" w14:textId="77777777" w:rsidR="00D609EA" w:rsidRPr="00D609EA" w:rsidRDefault="00D609EA" w:rsidP="007D50D4">
      <w:pPr>
        <w:pStyle w:val="BodyText"/>
        <w:jc w:val="center"/>
        <w:rPr>
          <w:rFonts w:ascii="Garamond" w:hAnsi="Garamond"/>
          <w:b/>
          <w:sz w:val="28"/>
          <w:szCs w:val="28"/>
          <w:u w:val="single"/>
        </w:rPr>
      </w:pPr>
      <w:r w:rsidRPr="00D609EA">
        <w:rPr>
          <w:rFonts w:ascii="Garamond" w:hAnsi="Garamond"/>
          <w:b/>
          <w:sz w:val="28"/>
          <w:szCs w:val="28"/>
          <w:u w:val="single"/>
        </w:rPr>
        <w:t>Observation Checklist</w:t>
      </w: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2"/>
        <w:gridCol w:w="6398"/>
      </w:tblGrid>
      <w:tr w:rsidR="002C7918" w:rsidRPr="00A512BE" w14:paraId="6D55B1D4" w14:textId="77777777" w:rsidTr="00A95BA1">
        <w:tc>
          <w:tcPr>
            <w:tcW w:w="5327" w:type="dxa"/>
          </w:tcPr>
          <w:p w14:paraId="5BFF1369" w14:textId="77777777" w:rsidR="00266D20" w:rsidRPr="00A512BE" w:rsidRDefault="00266D20" w:rsidP="00F17C15">
            <w:pPr>
              <w:jc w:val="center"/>
              <w:rPr>
                <w:rFonts w:ascii="Garamond" w:eastAsia="Times New Roman" w:hAnsi="Garamond"/>
                <w:b/>
                <w:caps/>
                <w:sz w:val="18"/>
                <w:szCs w:val="18"/>
              </w:rPr>
            </w:pPr>
            <w:r w:rsidRPr="00A512BE">
              <w:rPr>
                <w:rFonts w:ascii="Garamond" w:eastAsia="Times New Roman" w:hAnsi="Garamond"/>
                <w:b/>
                <w:caps/>
                <w:sz w:val="18"/>
                <w:szCs w:val="18"/>
              </w:rPr>
              <w:t>First-Year Teachers</w:t>
            </w:r>
          </w:p>
        </w:tc>
        <w:tc>
          <w:tcPr>
            <w:tcW w:w="6643" w:type="dxa"/>
          </w:tcPr>
          <w:p w14:paraId="639885E6" w14:textId="77777777" w:rsidR="00266D20" w:rsidRPr="00A512BE" w:rsidRDefault="00266D20" w:rsidP="00F17C15">
            <w:pPr>
              <w:jc w:val="center"/>
              <w:rPr>
                <w:rFonts w:ascii="Garamond" w:eastAsia="Times New Roman" w:hAnsi="Garamond"/>
                <w:b/>
                <w:caps/>
                <w:sz w:val="18"/>
                <w:szCs w:val="18"/>
              </w:rPr>
            </w:pPr>
            <w:r w:rsidRPr="00A512BE">
              <w:rPr>
                <w:rFonts w:ascii="Garamond" w:eastAsia="Times New Roman" w:hAnsi="Garamond"/>
                <w:b/>
                <w:caps/>
                <w:sz w:val="18"/>
                <w:szCs w:val="18"/>
              </w:rPr>
              <w:t>Second-Year Teachers</w:t>
            </w:r>
          </w:p>
        </w:tc>
      </w:tr>
      <w:tr w:rsidR="002C7918" w:rsidRPr="00A512BE" w14:paraId="1C5FD958" w14:textId="77777777" w:rsidTr="00A95BA1">
        <w:tc>
          <w:tcPr>
            <w:tcW w:w="5327" w:type="dxa"/>
          </w:tcPr>
          <w:p w14:paraId="0B93F3BA" w14:textId="77777777" w:rsidR="00266D20" w:rsidRPr="00A512BE" w:rsidRDefault="00266D20" w:rsidP="00F17C15">
            <w:pPr>
              <w:jc w:val="center"/>
              <w:rPr>
                <w:rFonts w:ascii="Garamond" w:eastAsia="Times New Roman" w:hAnsi="Garamond"/>
                <w:b/>
                <w:sz w:val="18"/>
                <w:szCs w:val="18"/>
              </w:rPr>
            </w:pPr>
            <w:r w:rsidRPr="00A512BE">
              <w:rPr>
                <w:rFonts w:ascii="Garamond" w:eastAsia="Times New Roman" w:hAnsi="Garamond"/>
                <w:b/>
                <w:sz w:val="18"/>
                <w:szCs w:val="18"/>
              </w:rPr>
              <w:t>Semesters 1 &amp; 2</w:t>
            </w:r>
          </w:p>
        </w:tc>
        <w:tc>
          <w:tcPr>
            <w:tcW w:w="6643" w:type="dxa"/>
          </w:tcPr>
          <w:p w14:paraId="45F9D4A7" w14:textId="77777777" w:rsidR="00266D20" w:rsidRPr="00A512BE" w:rsidRDefault="00266D20" w:rsidP="00F17C15">
            <w:pPr>
              <w:jc w:val="center"/>
              <w:rPr>
                <w:rFonts w:ascii="Garamond" w:eastAsia="Times New Roman" w:hAnsi="Garamond"/>
                <w:b/>
                <w:sz w:val="18"/>
                <w:szCs w:val="18"/>
              </w:rPr>
            </w:pPr>
            <w:r w:rsidRPr="00A512BE">
              <w:rPr>
                <w:rFonts w:ascii="Garamond" w:eastAsia="Times New Roman" w:hAnsi="Garamond"/>
                <w:b/>
                <w:sz w:val="18"/>
                <w:szCs w:val="18"/>
              </w:rPr>
              <w:t>Semesters 3 &amp; 4</w:t>
            </w:r>
          </w:p>
        </w:tc>
      </w:tr>
      <w:tr w:rsidR="002C7918" w:rsidRPr="00A512BE" w14:paraId="3E4D0CE9" w14:textId="77777777" w:rsidTr="00A95BA1">
        <w:tc>
          <w:tcPr>
            <w:tcW w:w="5327" w:type="dxa"/>
          </w:tcPr>
          <w:p w14:paraId="2421D42C" w14:textId="77777777" w:rsidR="00266D20" w:rsidRPr="00A512BE" w:rsidRDefault="00266D20" w:rsidP="00F17C15">
            <w:pPr>
              <w:ind w:right="-108"/>
              <w:rPr>
                <w:rFonts w:ascii="Garamond" w:eastAsia="Times New Roman" w:hAnsi="Garamond"/>
                <w:sz w:val="18"/>
                <w:szCs w:val="18"/>
              </w:rPr>
            </w:pPr>
            <w:r w:rsidRPr="00A512BE">
              <w:rPr>
                <w:rFonts w:ascii="Garamond" w:eastAsia="Times New Roman" w:hAnsi="Garamond"/>
                <w:sz w:val="18"/>
                <w:szCs w:val="18"/>
              </w:rPr>
              <w:t>1.____</w:t>
            </w:r>
            <w:bookmarkStart w:id="7" w:name="OLE_LINK1"/>
            <w:r w:rsidRPr="00A512BE">
              <w:rPr>
                <w:rFonts w:ascii="Garamond" w:eastAsia="Times New Roman" w:hAnsi="Garamond"/>
                <w:b/>
                <w:sz w:val="18"/>
                <w:szCs w:val="18"/>
              </w:rPr>
              <w:t>Note of Introduction to Supervisor</w:t>
            </w:r>
          </w:p>
          <w:p w14:paraId="40D54F3C" w14:textId="77777777" w:rsidR="00266D20" w:rsidRPr="00A512BE" w:rsidRDefault="00266D20" w:rsidP="00692400">
            <w:pPr>
              <w:numPr>
                <w:ilvl w:val="0"/>
                <w:numId w:val="5"/>
              </w:numPr>
              <w:ind w:right="-108"/>
              <w:rPr>
                <w:rFonts w:ascii="Garamond" w:eastAsia="Times New Roman" w:hAnsi="Garamond"/>
                <w:sz w:val="18"/>
                <w:szCs w:val="18"/>
              </w:rPr>
            </w:pPr>
            <w:r w:rsidRPr="00A512BE">
              <w:rPr>
                <w:rFonts w:ascii="Garamond" w:eastAsia="Times New Roman" w:hAnsi="Garamond"/>
                <w:sz w:val="18"/>
                <w:szCs w:val="18"/>
              </w:rPr>
              <w:t>Outlines the topics and events of the observed lesson and relevant school events</w:t>
            </w:r>
          </w:p>
          <w:p w14:paraId="524D93ED" w14:textId="77777777" w:rsidR="00266D20" w:rsidRPr="00A512BE" w:rsidRDefault="00266D20" w:rsidP="00692400">
            <w:pPr>
              <w:numPr>
                <w:ilvl w:val="0"/>
                <w:numId w:val="5"/>
              </w:numPr>
              <w:ind w:right="-108"/>
              <w:rPr>
                <w:rFonts w:ascii="Garamond" w:eastAsia="Times New Roman" w:hAnsi="Garamond"/>
                <w:sz w:val="18"/>
                <w:szCs w:val="18"/>
              </w:rPr>
            </w:pPr>
            <w:r w:rsidRPr="00A512BE">
              <w:rPr>
                <w:rFonts w:ascii="Garamond" w:eastAsia="Times New Roman" w:hAnsi="Garamond"/>
                <w:sz w:val="18"/>
                <w:szCs w:val="18"/>
              </w:rPr>
              <w:t>States location of planning, grade books, graded student work and relevant materials</w:t>
            </w:r>
          </w:p>
          <w:p w14:paraId="0530D0DB" w14:textId="77777777" w:rsidR="0026072C" w:rsidRPr="00A512BE" w:rsidRDefault="0026072C" w:rsidP="00692400">
            <w:pPr>
              <w:numPr>
                <w:ilvl w:val="0"/>
                <w:numId w:val="5"/>
              </w:numPr>
              <w:ind w:right="-108"/>
              <w:rPr>
                <w:rFonts w:ascii="Garamond" w:eastAsia="Times New Roman" w:hAnsi="Garamond"/>
                <w:sz w:val="18"/>
                <w:szCs w:val="18"/>
              </w:rPr>
            </w:pPr>
            <w:r w:rsidRPr="00A512BE">
              <w:rPr>
                <w:rFonts w:ascii="Garamond" w:eastAsia="Times New Roman" w:hAnsi="Garamond"/>
                <w:sz w:val="18"/>
                <w:szCs w:val="18"/>
              </w:rPr>
              <w:t>Includes Wifi password and Network name</w:t>
            </w:r>
          </w:p>
          <w:p w14:paraId="3CC9084C" w14:textId="77777777" w:rsidR="00266D20" w:rsidRPr="00A512BE" w:rsidRDefault="00266D20" w:rsidP="00F17C15">
            <w:pPr>
              <w:ind w:right="-108"/>
              <w:rPr>
                <w:rFonts w:ascii="Garamond" w:eastAsia="Times New Roman" w:hAnsi="Garamond"/>
                <w:color w:val="000000"/>
                <w:sz w:val="18"/>
                <w:szCs w:val="18"/>
              </w:rPr>
            </w:pPr>
            <w:r w:rsidRPr="00A512BE">
              <w:rPr>
                <w:rFonts w:ascii="Garamond" w:eastAsia="Times New Roman" w:hAnsi="Garamond"/>
                <w:sz w:val="18"/>
                <w:szCs w:val="18"/>
              </w:rPr>
              <w:t>2.____</w:t>
            </w:r>
            <w:r w:rsidRPr="00A512BE">
              <w:rPr>
                <w:rFonts w:ascii="Garamond" w:eastAsia="Times New Roman" w:hAnsi="Garamond"/>
                <w:b/>
                <w:color w:val="000000"/>
                <w:sz w:val="18"/>
                <w:szCs w:val="18"/>
              </w:rPr>
              <w:t>Lesson Plan/s for Observed Lesson</w:t>
            </w:r>
          </w:p>
          <w:p w14:paraId="075021EE" w14:textId="77777777" w:rsidR="009C0C93" w:rsidRPr="00A512BE" w:rsidRDefault="009C0C93" w:rsidP="00692400">
            <w:pPr>
              <w:numPr>
                <w:ilvl w:val="0"/>
                <w:numId w:val="4"/>
              </w:numPr>
              <w:ind w:right="-108"/>
              <w:rPr>
                <w:rFonts w:ascii="Garamond" w:eastAsia="Times New Roman" w:hAnsi="Garamond"/>
                <w:b/>
                <w:color w:val="FF0000"/>
                <w:sz w:val="18"/>
                <w:szCs w:val="18"/>
              </w:rPr>
            </w:pPr>
            <w:r w:rsidRPr="00A512BE">
              <w:rPr>
                <w:rFonts w:ascii="Garamond" w:eastAsia="Times New Roman" w:hAnsi="Garamond"/>
                <w:b/>
                <w:color w:val="FF0000"/>
                <w:sz w:val="18"/>
                <w:szCs w:val="18"/>
              </w:rPr>
              <w:t>Be sure to include the following components: (1) Obj</w:t>
            </w:r>
            <w:r w:rsidR="00A547FA">
              <w:rPr>
                <w:rFonts w:ascii="Garamond" w:eastAsia="Times New Roman" w:hAnsi="Garamond"/>
                <w:b/>
                <w:color w:val="FF0000"/>
                <w:sz w:val="18"/>
                <w:szCs w:val="18"/>
              </w:rPr>
              <w:t xml:space="preserve">ective, (2) </w:t>
            </w:r>
            <w:r w:rsidRPr="00A512BE">
              <w:rPr>
                <w:rFonts w:ascii="Garamond" w:eastAsia="Times New Roman" w:hAnsi="Garamond"/>
                <w:b/>
                <w:color w:val="FF0000"/>
                <w:sz w:val="18"/>
                <w:szCs w:val="18"/>
              </w:rPr>
              <w:t xml:space="preserve">Assessments, (3) </w:t>
            </w:r>
            <w:r w:rsidR="00200432" w:rsidRPr="00A512BE">
              <w:rPr>
                <w:rFonts w:ascii="Garamond" w:eastAsia="Times New Roman" w:hAnsi="Garamond"/>
                <w:b/>
                <w:color w:val="FF0000"/>
                <w:sz w:val="18"/>
                <w:szCs w:val="18"/>
              </w:rPr>
              <w:t xml:space="preserve">Means to Assess </w:t>
            </w:r>
            <w:r w:rsidRPr="00A512BE">
              <w:rPr>
                <w:rFonts w:ascii="Garamond" w:eastAsia="Times New Roman" w:hAnsi="Garamond"/>
                <w:b/>
                <w:color w:val="FF0000"/>
                <w:sz w:val="18"/>
                <w:szCs w:val="18"/>
              </w:rPr>
              <w:t>Prior Knowledge, (4) Content Standards, (5) Homework, and (6) Instructional Activities with Time Indications</w:t>
            </w:r>
          </w:p>
          <w:p w14:paraId="28326487" w14:textId="77777777" w:rsidR="00D61F67" w:rsidRPr="00A512BE" w:rsidRDefault="00307D49" w:rsidP="00692400">
            <w:pPr>
              <w:numPr>
                <w:ilvl w:val="0"/>
                <w:numId w:val="4"/>
              </w:numPr>
              <w:ind w:right="-108"/>
              <w:rPr>
                <w:rFonts w:ascii="Garamond" w:eastAsia="Times New Roman" w:hAnsi="Garamond"/>
                <w:color w:val="FF0000"/>
                <w:sz w:val="18"/>
                <w:szCs w:val="18"/>
              </w:rPr>
            </w:pPr>
            <w:r>
              <w:rPr>
                <w:rFonts w:ascii="Garamond" w:eastAsia="Times New Roman" w:hAnsi="Garamond"/>
                <w:color w:val="000000"/>
                <w:sz w:val="18"/>
                <w:szCs w:val="18"/>
              </w:rPr>
              <w:t xml:space="preserve">Typed/sent </w:t>
            </w:r>
            <w:r w:rsidR="00D61F67" w:rsidRPr="00A512BE">
              <w:rPr>
                <w:rFonts w:ascii="Garamond" w:eastAsia="Times New Roman" w:hAnsi="Garamond"/>
                <w:color w:val="000000"/>
                <w:sz w:val="18"/>
                <w:szCs w:val="18"/>
              </w:rPr>
              <w:t>in ACE lesson plan template</w:t>
            </w:r>
            <w:r w:rsidR="00D61F67" w:rsidRPr="00A512BE">
              <w:rPr>
                <w:rFonts w:ascii="Garamond" w:eastAsia="Times New Roman" w:hAnsi="Garamond"/>
                <w:color w:val="FF0000"/>
                <w:sz w:val="18"/>
                <w:szCs w:val="18"/>
              </w:rPr>
              <w:t xml:space="preserve"> </w:t>
            </w:r>
          </w:p>
          <w:p w14:paraId="30476A4F" w14:textId="77777777" w:rsidR="00DF6E56" w:rsidRPr="00365937"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Placed on the desk/readily available</w:t>
            </w:r>
          </w:p>
          <w:p w14:paraId="3EC61551" w14:textId="77777777" w:rsidR="00266D20" w:rsidRPr="00A512BE" w:rsidRDefault="00266D20" w:rsidP="00F17C15">
            <w:pPr>
              <w:ind w:right="-108"/>
              <w:rPr>
                <w:rFonts w:ascii="Garamond" w:eastAsia="Times New Roman" w:hAnsi="Garamond"/>
                <w:sz w:val="18"/>
                <w:szCs w:val="18"/>
              </w:rPr>
            </w:pPr>
            <w:r w:rsidRPr="00A512BE">
              <w:rPr>
                <w:rFonts w:ascii="Garamond" w:eastAsia="Times New Roman" w:hAnsi="Garamond"/>
                <w:sz w:val="18"/>
                <w:szCs w:val="18"/>
              </w:rPr>
              <w:t>3.____</w:t>
            </w:r>
            <w:r w:rsidRPr="00A512BE">
              <w:rPr>
                <w:rFonts w:ascii="Garamond" w:eastAsia="Times New Roman" w:hAnsi="Garamond"/>
                <w:b/>
                <w:sz w:val="18"/>
                <w:szCs w:val="18"/>
              </w:rPr>
              <w:t>Lesson Planning Book</w:t>
            </w:r>
          </w:p>
          <w:p w14:paraId="502C9C3E" w14:textId="77777777" w:rsidR="00266D20" w:rsidRPr="00A512BE" w:rsidRDefault="005C5B2F"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 xml:space="preserve">Hard copy or </w:t>
            </w:r>
            <w:r w:rsidR="00266D20" w:rsidRPr="00A512BE">
              <w:rPr>
                <w:rFonts w:ascii="Garamond" w:eastAsia="Times New Roman" w:hAnsi="Garamond"/>
                <w:sz w:val="18"/>
                <w:szCs w:val="18"/>
              </w:rPr>
              <w:t>computer</w:t>
            </w:r>
            <w:r w:rsidRPr="00A512BE">
              <w:rPr>
                <w:rFonts w:ascii="Garamond" w:eastAsia="Times New Roman" w:hAnsi="Garamond"/>
                <w:sz w:val="18"/>
                <w:szCs w:val="18"/>
              </w:rPr>
              <w:t xml:space="preserve"> files made a</w:t>
            </w:r>
            <w:r w:rsidR="002520EB">
              <w:rPr>
                <w:rFonts w:ascii="Garamond" w:eastAsia="Times New Roman" w:hAnsi="Garamond"/>
                <w:sz w:val="18"/>
                <w:szCs w:val="18"/>
              </w:rPr>
              <w:t>vailable via jump drive</w:t>
            </w:r>
          </w:p>
          <w:p w14:paraId="5A72CBDE"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Organized and up-to-date with all past lessons</w:t>
            </w:r>
          </w:p>
          <w:p w14:paraId="0103D939" w14:textId="77777777" w:rsidR="00266D20" w:rsidRPr="00A512BE" w:rsidRDefault="00266D20" w:rsidP="00F17C15">
            <w:pPr>
              <w:ind w:right="-108"/>
              <w:rPr>
                <w:rFonts w:ascii="Garamond" w:eastAsia="Times New Roman" w:hAnsi="Garamond"/>
                <w:sz w:val="18"/>
                <w:szCs w:val="18"/>
              </w:rPr>
            </w:pPr>
            <w:r w:rsidRPr="00A512BE">
              <w:rPr>
                <w:rFonts w:ascii="Garamond" w:eastAsia="Times New Roman" w:hAnsi="Garamond"/>
                <w:sz w:val="18"/>
                <w:szCs w:val="18"/>
              </w:rPr>
              <w:t>4.____</w:t>
            </w:r>
            <w:r w:rsidRPr="00A512BE">
              <w:rPr>
                <w:rFonts w:ascii="Garamond" w:eastAsia="Times New Roman" w:hAnsi="Garamond"/>
                <w:b/>
                <w:sz w:val="18"/>
                <w:szCs w:val="18"/>
              </w:rPr>
              <w:t>Grade Book/Usage of Grade Program</w:t>
            </w:r>
          </w:p>
          <w:p w14:paraId="0BB0FD75" w14:textId="77777777" w:rsidR="00266D20" w:rsidRPr="00A512BE" w:rsidRDefault="005C5B2F"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Printout of computerized grade book file</w:t>
            </w:r>
            <w:r w:rsidR="00266D20" w:rsidRPr="00A512BE">
              <w:rPr>
                <w:rFonts w:ascii="Garamond" w:eastAsia="Times New Roman" w:hAnsi="Garamond"/>
                <w:sz w:val="18"/>
                <w:szCs w:val="18"/>
              </w:rPr>
              <w:t xml:space="preserve"> or </w:t>
            </w:r>
            <w:r w:rsidR="00A547FA">
              <w:rPr>
                <w:rFonts w:ascii="Garamond" w:eastAsia="Times New Roman" w:hAnsi="Garamond"/>
                <w:sz w:val="18"/>
                <w:szCs w:val="18"/>
              </w:rPr>
              <w:t>access to</w:t>
            </w:r>
            <w:r w:rsidR="00266D20" w:rsidRPr="00A512BE">
              <w:rPr>
                <w:rFonts w:ascii="Garamond" w:eastAsia="Times New Roman" w:hAnsi="Garamond"/>
                <w:sz w:val="18"/>
                <w:szCs w:val="18"/>
              </w:rPr>
              <w:t xml:space="preserve"> computer</w:t>
            </w:r>
          </w:p>
          <w:p w14:paraId="1FF82941"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Grades for the current and any past grading periods</w:t>
            </w:r>
          </w:p>
          <w:p w14:paraId="0E5366FD" w14:textId="77777777" w:rsidR="00266D20" w:rsidRPr="00A512BE" w:rsidRDefault="00266D20" w:rsidP="00F17C15">
            <w:pPr>
              <w:ind w:right="-108"/>
              <w:rPr>
                <w:rFonts w:ascii="Garamond" w:eastAsia="Times New Roman" w:hAnsi="Garamond"/>
                <w:sz w:val="18"/>
                <w:szCs w:val="18"/>
              </w:rPr>
            </w:pPr>
            <w:r w:rsidRPr="00A512BE">
              <w:rPr>
                <w:rFonts w:ascii="Garamond" w:eastAsia="Times New Roman" w:hAnsi="Garamond"/>
                <w:sz w:val="18"/>
                <w:szCs w:val="18"/>
              </w:rPr>
              <w:t>5.____</w:t>
            </w:r>
            <w:r w:rsidRPr="00A512BE">
              <w:rPr>
                <w:rFonts w:ascii="Garamond" w:eastAsia="Times New Roman" w:hAnsi="Garamond"/>
                <w:b/>
                <w:sz w:val="18"/>
                <w:szCs w:val="18"/>
              </w:rPr>
              <w:t>Additional Instructional Materials</w:t>
            </w:r>
          </w:p>
          <w:p w14:paraId="30A2B4DE"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Copies of materials related to the observed lesson/s</w:t>
            </w:r>
          </w:p>
          <w:p w14:paraId="6D016646"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Access to folders, binders and/or files of previous unit materials</w:t>
            </w:r>
            <w:r w:rsidR="00CB4478" w:rsidRPr="00A512BE">
              <w:rPr>
                <w:rFonts w:ascii="Garamond" w:eastAsia="Times New Roman" w:hAnsi="Garamond"/>
                <w:sz w:val="18"/>
                <w:szCs w:val="18"/>
              </w:rPr>
              <w:t xml:space="preserve"> (Please provide samples of assessments used)</w:t>
            </w:r>
          </w:p>
          <w:p w14:paraId="69BD87C5"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Additional materials related to teaching, such as newsletters, graded student work, parental contact log book, etc.</w:t>
            </w:r>
          </w:p>
          <w:bookmarkEnd w:id="7"/>
          <w:p w14:paraId="7472EBA2" w14:textId="22102315" w:rsidR="00E51B0E" w:rsidRPr="00EF7943" w:rsidRDefault="00E51B0E" w:rsidP="00E51B0E">
            <w:pPr>
              <w:ind w:right="-108"/>
              <w:rPr>
                <w:rFonts w:ascii="Garamond" w:eastAsia="Times New Roman" w:hAnsi="Garamond"/>
                <w:sz w:val="18"/>
                <w:szCs w:val="18"/>
              </w:rPr>
            </w:pPr>
            <w:r w:rsidRPr="00A512BE">
              <w:rPr>
                <w:rFonts w:ascii="Garamond" w:eastAsia="Times New Roman" w:hAnsi="Garamond"/>
                <w:sz w:val="18"/>
                <w:szCs w:val="18"/>
              </w:rPr>
              <w:t>6.____</w:t>
            </w:r>
            <w:r w:rsidRPr="00A512BE">
              <w:rPr>
                <w:rFonts w:ascii="Garamond" w:eastAsia="Times New Roman" w:hAnsi="Garamond"/>
                <w:b/>
                <w:sz w:val="18"/>
                <w:szCs w:val="18"/>
              </w:rPr>
              <w:t>Contributions to School Community</w:t>
            </w:r>
            <w:r w:rsidR="00EF7943">
              <w:rPr>
                <w:rFonts w:ascii="Garamond" w:eastAsia="Times New Roman" w:hAnsi="Garamond"/>
                <w:sz w:val="18"/>
                <w:szCs w:val="18"/>
              </w:rPr>
              <w:t xml:space="preserve"> </w:t>
            </w:r>
            <w:r w:rsidRPr="00BD000E">
              <w:rPr>
                <w:rFonts w:ascii="Garamond" w:eastAsia="Times New Roman" w:hAnsi="Garamond"/>
                <w:b/>
                <w:i/>
                <w:color w:val="FF0000"/>
                <w:sz w:val="18"/>
                <w:szCs w:val="18"/>
                <w:u w:val="single"/>
              </w:rPr>
              <w:t>(second semester only)</w:t>
            </w:r>
          </w:p>
          <w:p w14:paraId="77C69844" w14:textId="77777777" w:rsidR="00E51B0E" w:rsidRPr="00A512BE" w:rsidRDefault="00E51B0E" w:rsidP="00692400">
            <w:pPr>
              <w:numPr>
                <w:ilvl w:val="0"/>
                <w:numId w:val="6"/>
              </w:numPr>
              <w:ind w:right="-108"/>
              <w:rPr>
                <w:rFonts w:ascii="Garamond" w:eastAsia="Times New Roman" w:hAnsi="Garamond"/>
                <w:sz w:val="18"/>
                <w:szCs w:val="18"/>
              </w:rPr>
            </w:pPr>
            <w:r w:rsidRPr="00A512BE">
              <w:rPr>
                <w:rFonts w:ascii="Garamond" w:eastAsia="Times New Roman" w:hAnsi="Garamond"/>
                <w:sz w:val="18"/>
                <w:szCs w:val="18"/>
              </w:rPr>
              <w:t>Listing of contributions to the school community sent electronically to supervisor</w:t>
            </w:r>
            <w:r w:rsidR="00DA594C" w:rsidRPr="00A512BE">
              <w:rPr>
                <w:rFonts w:ascii="Garamond" w:eastAsia="Times New Roman" w:hAnsi="Garamond"/>
                <w:sz w:val="18"/>
                <w:szCs w:val="18"/>
              </w:rPr>
              <w:t xml:space="preserve"> with</w:t>
            </w:r>
            <w:r w:rsidRPr="00A512BE">
              <w:rPr>
                <w:rFonts w:ascii="Garamond" w:eastAsia="Times New Roman" w:hAnsi="Garamond"/>
                <w:sz w:val="18"/>
                <w:szCs w:val="18"/>
              </w:rPr>
              <w:t xml:space="preserve">in </w:t>
            </w:r>
            <w:r w:rsidR="00DA594C" w:rsidRPr="00A512BE">
              <w:rPr>
                <w:rFonts w:ascii="Garamond" w:eastAsia="Times New Roman" w:hAnsi="Garamond"/>
                <w:sz w:val="18"/>
                <w:szCs w:val="18"/>
              </w:rPr>
              <w:t>one week</w:t>
            </w:r>
            <w:r w:rsidRPr="00A512BE">
              <w:rPr>
                <w:rFonts w:ascii="Garamond" w:eastAsia="Times New Roman" w:hAnsi="Garamond"/>
                <w:sz w:val="18"/>
                <w:szCs w:val="18"/>
              </w:rPr>
              <w:t xml:space="preserve"> </w:t>
            </w:r>
            <w:r w:rsidR="008626A1" w:rsidRPr="00A512BE">
              <w:rPr>
                <w:rFonts w:ascii="Garamond" w:eastAsia="Times New Roman" w:hAnsi="Garamond"/>
                <w:sz w:val="18"/>
                <w:szCs w:val="18"/>
              </w:rPr>
              <w:t>prior to</w:t>
            </w:r>
            <w:r w:rsidRPr="00A512BE">
              <w:rPr>
                <w:rFonts w:ascii="Garamond" w:eastAsia="Times New Roman" w:hAnsi="Garamond"/>
                <w:sz w:val="18"/>
                <w:szCs w:val="18"/>
              </w:rPr>
              <w:t xml:space="preserve"> site visit.</w:t>
            </w:r>
          </w:p>
        </w:tc>
        <w:tc>
          <w:tcPr>
            <w:tcW w:w="6643" w:type="dxa"/>
          </w:tcPr>
          <w:p w14:paraId="18CC50A2" w14:textId="77777777" w:rsidR="00266D20" w:rsidRPr="00A512BE" w:rsidRDefault="00266D20" w:rsidP="00F17C15">
            <w:pPr>
              <w:ind w:right="-108"/>
              <w:rPr>
                <w:rFonts w:ascii="Garamond" w:eastAsia="Times New Roman" w:hAnsi="Garamond"/>
                <w:sz w:val="18"/>
                <w:szCs w:val="18"/>
              </w:rPr>
            </w:pPr>
            <w:r w:rsidRPr="00A512BE">
              <w:rPr>
                <w:rFonts w:ascii="Garamond" w:eastAsia="Times New Roman" w:hAnsi="Garamond"/>
                <w:sz w:val="18"/>
                <w:szCs w:val="18"/>
              </w:rPr>
              <w:t>1.____</w:t>
            </w:r>
            <w:r w:rsidRPr="00A512BE">
              <w:rPr>
                <w:rFonts w:ascii="Garamond" w:eastAsia="Times New Roman" w:hAnsi="Garamond"/>
                <w:b/>
                <w:sz w:val="18"/>
                <w:szCs w:val="18"/>
              </w:rPr>
              <w:t>Note of Introduction to Supervisor</w:t>
            </w:r>
          </w:p>
          <w:p w14:paraId="713E07ED" w14:textId="77777777" w:rsidR="00266D20" w:rsidRPr="00A512BE" w:rsidRDefault="00266D20" w:rsidP="00692400">
            <w:pPr>
              <w:numPr>
                <w:ilvl w:val="0"/>
                <w:numId w:val="5"/>
              </w:numPr>
              <w:ind w:right="-108"/>
              <w:rPr>
                <w:rFonts w:ascii="Garamond" w:eastAsia="Times New Roman" w:hAnsi="Garamond"/>
                <w:sz w:val="18"/>
                <w:szCs w:val="18"/>
              </w:rPr>
            </w:pPr>
            <w:r w:rsidRPr="00A512BE">
              <w:rPr>
                <w:rFonts w:ascii="Garamond" w:eastAsia="Times New Roman" w:hAnsi="Garamond"/>
                <w:sz w:val="18"/>
                <w:szCs w:val="18"/>
              </w:rPr>
              <w:t>Outlines the topics and events of the observed lesson and relevant school events</w:t>
            </w:r>
          </w:p>
          <w:p w14:paraId="73C30E53" w14:textId="77777777" w:rsidR="00266D20" w:rsidRPr="00A512BE" w:rsidRDefault="00266D20" w:rsidP="00692400">
            <w:pPr>
              <w:numPr>
                <w:ilvl w:val="0"/>
                <w:numId w:val="5"/>
              </w:numPr>
              <w:ind w:right="-108"/>
              <w:rPr>
                <w:rFonts w:ascii="Garamond" w:eastAsia="Times New Roman" w:hAnsi="Garamond"/>
                <w:sz w:val="18"/>
                <w:szCs w:val="18"/>
              </w:rPr>
            </w:pPr>
            <w:r w:rsidRPr="00A512BE">
              <w:rPr>
                <w:rFonts w:ascii="Garamond" w:eastAsia="Times New Roman" w:hAnsi="Garamond"/>
                <w:sz w:val="18"/>
                <w:szCs w:val="18"/>
              </w:rPr>
              <w:t>States location of planning, grade books, graded student work, and relevant materials</w:t>
            </w:r>
          </w:p>
          <w:p w14:paraId="1D09707A" w14:textId="77777777" w:rsidR="0026072C" w:rsidRPr="00A512BE" w:rsidRDefault="0026072C" w:rsidP="00692400">
            <w:pPr>
              <w:numPr>
                <w:ilvl w:val="0"/>
                <w:numId w:val="5"/>
              </w:numPr>
              <w:ind w:right="-108"/>
              <w:rPr>
                <w:rFonts w:ascii="Garamond" w:eastAsia="Times New Roman" w:hAnsi="Garamond"/>
                <w:sz w:val="18"/>
                <w:szCs w:val="18"/>
              </w:rPr>
            </w:pPr>
            <w:r w:rsidRPr="00A512BE">
              <w:rPr>
                <w:rFonts w:ascii="Garamond" w:eastAsia="Times New Roman" w:hAnsi="Garamond"/>
                <w:sz w:val="18"/>
                <w:szCs w:val="18"/>
              </w:rPr>
              <w:t>Includes Wifi password and Network name</w:t>
            </w:r>
          </w:p>
          <w:p w14:paraId="0E2CC892" w14:textId="77777777" w:rsidR="009C0C93" w:rsidRPr="00A512BE" w:rsidRDefault="00266D20" w:rsidP="009C0C93">
            <w:pPr>
              <w:ind w:right="-108"/>
              <w:rPr>
                <w:rFonts w:ascii="Garamond" w:eastAsia="Times New Roman" w:hAnsi="Garamond"/>
                <w:color w:val="000000"/>
                <w:sz w:val="18"/>
                <w:szCs w:val="18"/>
              </w:rPr>
            </w:pPr>
            <w:r w:rsidRPr="00A512BE">
              <w:rPr>
                <w:rFonts w:ascii="Garamond" w:eastAsia="Times New Roman" w:hAnsi="Garamond"/>
                <w:sz w:val="18"/>
                <w:szCs w:val="18"/>
              </w:rPr>
              <w:t>2.____</w:t>
            </w:r>
            <w:r w:rsidRPr="00A512BE">
              <w:rPr>
                <w:rFonts w:ascii="Garamond" w:eastAsia="Times New Roman" w:hAnsi="Garamond"/>
                <w:b/>
                <w:color w:val="000000"/>
                <w:sz w:val="18"/>
                <w:szCs w:val="18"/>
              </w:rPr>
              <w:t>Lesson Plan/s for Observed Lesson</w:t>
            </w:r>
          </w:p>
          <w:p w14:paraId="6717511E" w14:textId="77777777" w:rsidR="009C0C93" w:rsidRPr="00A512BE" w:rsidRDefault="009C0C93" w:rsidP="00692400">
            <w:pPr>
              <w:numPr>
                <w:ilvl w:val="0"/>
                <w:numId w:val="4"/>
              </w:numPr>
              <w:ind w:right="-108"/>
              <w:rPr>
                <w:rFonts w:ascii="Garamond" w:eastAsia="Times New Roman" w:hAnsi="Garamond"/>
                <w:color w:val="000000"/>
                <w:sz w:val="18"/>
                <w:szCs w:val="18"/>
              </w:rPr>
            </w:pPr>
            <w:r w:rsidRPr="00A512BE">
              <w:rPr>
                <w:rFonts w:ascii="Garamond" w:eastAsia="Times New Roman" w:hAnsi="Garamond"/>
                <w:b/>
                <w:color w:val="FF0000"/>
                <w:sz w:val="18"/>
                <w:szCs w:val="18"/>
              </w:rPr>
              <w:t xml:space="preserve">Be sure to include the following components: (1) Objective, (2) Formal and Informal Assessments, (3) </w:t>
            </w:r>
            <w:r w:rsidR="00200432" w:rsidRPr="00A512BE">
              <w:rPr>
                <w:rFonts w:ascii="Garamond" w:eastAsia="Times New Roman" w:hAnsi="Garamond"/>
                <w:b/>
                <w:color w:val="FF0000"/>
                <w:sz w:val="18"/>
                <w:szCs w:val="18"/>
              </w:rPr>
              <w:t xml:space="preserve">Means to Assess </w:t>
            </w:r>
            <w:r w:rsidRPr="00A512BE">
              <w:rPr>
                <w:rFonts w:ascii="Garamond" w:eastAsia="Times New Roman" w:hAnsi="Garamond"/>
                <w:b/>
                <w:color w:val="FF0000"/>
                <w:sz w:val="18"/>
                <w:szCs w:val="18"/>
              </w:rPr>
              <w:t>Prior Knowledge, (4) Content Standards, (5) Homework, (6) Instructional Activities with Time Indications, and</w:t>
            </w:r>
            <w:r w:rsidR="00A93F7D" w:rsidRPr="00A512BE">
              <w:rPr>
                <w:rFonts w:ascii="Garamond" w:eastAsia="Times New Roman" w:hAnsi="Garamond"/>
                <w:b/>
                <w:color w:val="FF0000"/>
                <w:sz w:val="18"/>
                <w:szCs w:val="18"/>
              </w:rPr>
              <w:t xml:space="preserve"> (7) </w:t>
            </w:r>
            <w:r w:rsidR="00A93F7D" w:rsidRPr="00242660">
              <w:rPr>
                <w:rFonts w:ascii="Garamond" w:eastAsia="Times New Roman" w:hAnsi="Garamond"/>
                <w:b/>
                <w:i/>
                <w:color w:val="FF0000"/>
                <w:sz w:val="18"/>
                <w:szCs w:val="18"/>
                <w:u w:val="single"/>
              </w:rPr>
              <w:t>Attempts to Differentiate Instruction/Assessment</w:t>
            </w:r>
            <w:r w:rsidRPr="00A512BE">
              <w:rPr>
                <w:rFonts w:ascii="Garamond" w:eastAsia="Times New Roman" w:hAnsi="Garamond"/>
                <w:b/>
                <w:color w:val="FF0000"/>
                <w:sz w:val="18"/>
                <w:szCs w:val="18"/>
              </w:rPr>
              <w:t xml:space="preserve"> </w:t>
            </w:r>
          </w:p>
          <w:p w14:paraId="048FE210" w14:textId="77777777" w:rsidR="00D61F67" w:rsidRPr="00A512BE" w:rsidRDefault="00D61F67" w:rsidP="00692400">
            <w:pPr>
              <w:numPr>
                <w:ilvl w:val="0"/>
                <w:numId w:val="4"/>
              </w:numPr>
              <w:ind w:right="-108"/>
              <w:rPr>
                <w:rFonts w:ascii="Garamond" w:eastAsia="Times New Roman" w:hAnsi="Garamond"/>
                <w:color w:val="000000"/>
                <w:sz w:val="18"/>
                <w:szCs w:val="18"/>
              </w:rPr>
            </w:pPr>
            <w:r w:rsidRPr="00A512BE">
              <w:rPr>
                <w:rFonts w:ascii="Garamond" w:eastAsia="Times New Roman" w:hAnsi="Garamond"/>
                <w:color w:val="000000"/>
                <w:sz w:val="18"/>
                <w:szCs w:val="18"/>
              </w:rPr>
              <w:t>T</w:t>
            </w:r>
            <w:r w:rsidR="00307D49">
              <w:rPr>
                <w:rFonts w:ascii="Garamond" w:eastAsia="Times New Roman" w:hAnsi="Garamond"/>
                <w:color w:val="000000"/>
                <w:sz w:val="18"/>
                <w:szCs w:val="18"/>
              </w:rPr>
              <w:t xml:space="preserve">yped/sent </w:t>
            </w:r>
            <w:r w:rsidRPr="00A512BE">
              <w:rPr>
                <w:rFonts w:ascii="Garamond" w:eastAsia="Times New Roman" w:hAnsi="Garamond"/>
                <w:color w:val="000000"/>
                <w:sz w:val="18"/>
                <w:szCs w:val="18"/>
              </w:rPr>
              <w:t xml:space="preserve">in ACE lesson plan template </w:t>
            </w:r>
          </w:p>
          <w:p w14:paraId="1EE04473"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Placed on the desk/readily available</w:t>
            </w:r>
          </w:p>
          <w:p w14:paraId="1CAEB1F1" w14:textId="77777777" w:rsidR="00266D20" w:rsidRPr="00A512BE" w:rsidRDefault="00266D20" w:rsidP="00F17C15">
            <w:pPr>
              <w:ind w:right="-108"/>
              <w:rPr>
                <w:rFonts w:ascii="Garamond" w:eastAsia="Times New Roman" w:hAnsi="Garamond"/>
                <w:sz w:val="18"/>
                <w:szCs w:val="18"/>
              </w:rPr>
            </w:pPr>
            <w:r w:rsidRPr="00A512BE">
              <w:rPr>
                <w:rFonts w:ascii="Garamond" w:eastAsia="Times New Roman" w:hAnsi="Garamond"/>
                <w:sz w:val="18"/>
                <w:szCs w:val="18"/>
              </w:rPr>
              <w:t>3.____</w:t>
            </w:r>
            <w:r w:rsidRPr="00A512BE">
              <w:rPr>
                <w:rFonts w:ascii="Garamond" w:eastAsia="Times New Roman" w:hAnsi="Garamond"/>
                <w:b/>
                <w:sz w:val="18"/>
                <w:szCs w:val="18"/>
              </w:rPr>
              <w:t>Lesson Planning Book</w:t>
            </w:r>
          </w:p>
          <w:p w14:paraId="74ED2CEF"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 xml:space="preserve">Hard copy or </w:t>
            </w:r>
            <w:r w:rsidR="005C5B2F" w:rsidRPr="00A512BE">
              <w:rPr>
                <w:rFonts w:ascii="Garamond" w:eastAsia="Times New Roman" w:hAnsi="Garamond"/>
                <w:sz w:val="18"/>
                <w:szCs w:val="18"/>
              </w:rPr>
              <w:t xml:space="preserve">computer files made </w:t>
            </w:r>
            <w:r w:rsidR="002520EB">
              <w:rPr>
                <w:rFonts w:ascii="Garamond" w:eastAsia="Times New Roman" w:hAnsi="Garamond"/>
                <w:sz w:val="18"/>
                <w:szCs w:val="18"/>
              </w:rPr>
              <w:t>available via jump drive</w:t>
            </w:r>
          </w:p>
          <w:p w14:paraId="49E1CA7B"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Organized and up-to-date with all past lessons</w:t>
            </w:r>
          </w:p>
          <w:p w14:paraId="76219BAF" w14:textId="77777777" w:rsidR="00266D20" w:rsidRPr="00A512BE" w:rsidRDefault="00266D20" w:rsidP="00F17C15">
            <w:pPr>
              <w:ind w:right="-108"/>
              <w:rPr>
                <w:rFonts w:ascii="Garamond" w:eastAsia="Times New Roman" w:hAnsi="Garamond"/>
                <w:sz w:val="18"/>
                <w:szCs w:val="18"/>
              </w:rPr>
            </w:pPr>
            <w:r w:rsidRPr="00A512BE">
              <w:rPr>
                <w:rFonts w:ascii="Garamond" w:eastAsia="Times New Roman" w:hAnsi="Garamond"/>
                <w:sz w:val="18"/>
                <w:szCs w:val="18"/>
              </w:rPr>
              <w:t>4.____</w:t>
            </w:r>
            <w:r w:rsidRPr="00A512BE">
              <w:rPr>
                <w:rFonts w:ascii="Garamond" w:eastAsia="Times New Roman" w:hAnsi="Garamond"/>
                <w:b/>
                <w:sz w:val="18"/>
                <w:szCs w:val="18"/>
              </w:rPr>
              <w:t>Grade Book/Usage of Grade Program</w:t>
            </w:r>
          </w:p>
          <w:p w14:paraId="025E81F6" w14:textId="77777777" w:rsidR="005C5B2F" w:rsidRPr="00A512BE" w:rsidRDefault="005C5B2F"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Printo</w:t>
            </w:r>
            <w:r w:rsidR="00183D4C" w:rsidRPr="00A512BE">
              <w:rPr>
                <w:rFonts w:ascii="Garamond" w:eastAsia="Times New Roman" w:hAnsi="Garamond"/>
                <w:sz w:val="18"/>
                <w:szCs w:val="18"/>
              </w:rPr>
              <w:t>ut of computerized grade book fi</w:t>
            </w:r>
            <w:r w:rsidRPr="00A512BE">
              <w:rPr>
                <w:rFonts w:ascii="Garamond" w:eastAsia="Times New Roman" w:hAnsi="Garamond"/>
                <w:sz w:val="18"/>
                <w:szCs w:val="18"/>
              </w:rPr>
              <w:t>le or on computer</w:t>
            </w:r>
          </w:p>
          <w:p w14:paraId="7EAC77BB"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Grades for the current and any past grading periods</w:t>
            </w:r>
          </w:p>
          <w:p w14:paraId="397A3813" w14:textId="77777777" w:rsidR="00266D20" w:rsidRPr="00A512BE" w:rsidRDefault="00266D20" w:rsidP="00F17C15">
            <w:pPr>
              <w:ind w:right="-108"/>
              <w:rPr>
                <w:rFonts w:ascii="Garamond" w:eastAsia="Times New Roman" w:hAnsi="Garamond"/>
                <w:sz w:val="18"/>
                <w:szCs w:val="18"/>
              </w:rPr>
            </w:pPr>
            <w:r w:rsidRPr="00A512BE">
              <w:rPr>
                <w:rFonts w:ascii="Garamond" w:eastAsia="Times New Roman" w:hAnsi="Garamond"/>
                <w:sz w:val="18"/>
                <w:szCs w:val="18"/>
              </w:rPr>
              <w:t>5.____</w:t>
            </w:r>
            <w:r w:rsidRPr="00A512BE">
              <w:rPr>
                <w:rFonts w:ascii="Garamond" w:eastAsia="Times New Roman" w:hAnsi="Garamond"/>
                <w:b/>
                <w:sz w:val="18"/>
                <w:szCs w:val="18"/>
              </w:rPr>
              <w:t>Additional Instructional Materials</w:t>
            </w:r>
          </w:p>
          <w:p w14:paraId="20C5F41E"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Copies of materials related to the observed lesson/s</w:t>
            </w:r>
          </w:p>
          <w:p w14:paraId="6532D3C0"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Access to folders, binders and/or files of previous unit materials</w:t>
            </w:r>
          </w:p>
          <w:p w14:paraId="69F25712" w14:textId="77777777" w:rsidR="00266D20" w:rsidRPr="00A512BE" w:rsidRDefault="00266D20" w:rsidP="00692400">
            <w:pPr>
              <w:numPr>
                <w:ilvl w:val="0"/>
                <w:numId w:val="4"/>
              </w:numPr>
              <w:ind w:right="-108"/>
              <w:rPr>
                <w:rFonts w:ascii="Garamond" w:eastAsia="Times New Roman" w:hAnsi="Garamond"/>
                <w:sz w:val="18"/>
                <w:szCs w:val="18"/>
              </w:rPr>
            </w:pPr>
            <w:r w:rsidRPr="00A512BE">
              <w:rPr>
                <w:rFonts w:ascii="Garamond" w:eastAsia="Times New Roman" w:hAnsi="Garamond"/>
                <w:sz w:val="18"/>
                <w:szCs w:val="18"/>
              </w:rPr>
              <w:t>Additional materials related to teaching, such as newsletters, graded student work, parental contact log book, etc.</w:t>
            </w:r>
          </w:p>
          <w:p w14:paraId="11034414" w14:textId="77777777" w:rsidR="00266D20" w:rsidRPr="00A512BE" w:rsidRDefault="00266D20" w:rsidP="00F17C15">
            <w:pPr>
              <w:ind w:right="-108"/>
              <w:rPr>
                <w:rFonts w:ascii="Garamond" w:eastAsia="Times New Roman" w:hAnsi="Garamond"/>
                <w:b/>
                <w:sz w:val="18"/>
                <w:szCs w:val="18"/>
              </w:rPr>
            </w:pPr>
            <w:r w:rsidRPr="00A512BE">
              <w:rPr>
                <w:rFonts w:ascii="Garamond" w:eastAsia="Times New Roman" w:hAnsi="Garamond"/>
                <w:sz w:val="18"/>
                <w:szCs w:val="18"/>
              </w:rPr>
              <w:t>6.____</w:t>
            </w:r>
            <w:r w:rsidRPr="00A512BE">
              <w:rPr>
                <w:rFonts w:ascii="Garamond" w:eastAsia="Times New Roman" w:hAnsi="Garamond"/>
                <w:b/>
                <w:sz w:val="18"/>
                <w:szCs w:val="18"/>
              </w:rPr>
              <w:t>Unit Plans</w:t>
            </w:r>
          </w:p>
          <w:p w14:paraId="45577461" w14:textId="77777777" w:rsidR="00266D20" w:rsidRPr="00A512BE" w:rsidRDefault="00266D20" w:rsidP="00F17C15">
            <w:pPr>
              <w:ind w:left="702" w:right="-108" w:hanging="360"/>
              <w:rPr>
                <w:rFonts w:ascii="Garamond" w:eastAsia="Times New Roman" w:hAnsi="Garamond"/>
                <w:sz w:val="18"/>
                <w:szCs w:val="18"/>
              </w:rPr>
            </w:pPr>
            <w:r w:rsidRPr="00A512BE">
              <w:rPr>
                <w:rFonts w:ascii="Garamond" w:eastAsia="Times New Roman" w:hAnsi="Garamond"/>
                <w:sz w:val="18"/>
                <w:szCs w:val="18"/>
              </w:rPr>
              <w:t>-</w:t>
            </w:r>
            <w:r w:rsidRPr="00A512BE">
              <w:rPr>
                <w:rFonts w:ascii="Garamond" w:eastAsia="Times New Roman" w:hAnsi="Garamond"/>
                <w:sz w:val="18"/>
                <w:szCs w:val="18"/>
              </w:rPr>
              <w:tab/>
              <w:t xml:space="preserve">Evidence of unit planning, such as a binder, folders and/or files </w:t>
            </w:r>
            <w:r w:rsidRPr="00A512BE">
              <w:rPr>
                <w:rFonts w:ascii="Garamond" w:eastAsia="Times New Roman" w:hAnsi="Garamond"/>
                <w:b/>
                <w:sz w:val="18"/>
                <w:szCs w:val="18"/>
              </w:rPr>
              <w:t>with unit cover pages</w:t>
            </w:r>
            <w:r w:rsidRPr="00A512BE">
              <w:rPr>
                <w:rFonts w:ascii="Garamond" w:eastAsia="Times New Roman" w:hAnsi="Garamond"/>
                <w:sz w:val="18"/>
                <w:szCs w:val="18"/>
              </w:rPr>
              <w:t>, lesson plans, and unit materials</w:t>
            </w:r>
          </w:p>
          <w:p w14:paraId="47188128" w14:textId="77777777" w:rsidR="00266D20" w:rsidRPr="00A512BE" w:rsidRDefault="00266D20" w:rsidP="00F17C15">
            <w:pPr>
              <w:ind w:left="702" w:right="-108" w:hanging="360"/>
              <w:rPr>
                <w:rFonts w:ascii="Garamond" w:eastAsia="Times New Roman" w:hAnsi="Garamond"/>
                <w:sz w:val="18"/>
                <w:szCs w:val="18"/>
              </w:rPr>
            </w:pPr>
            <w:r w:rsidRPr="00A512BE">
              <w:rPr>
                <w:rFonts w:ascii="Garamond" w:eastAsia="Times New Roman" w:hAnsi="Garamond"/>
                <w:sz w:val="18"/>
                <w:szCs w:val="18"/>
              </w:rPr>
              <w:t>-</w:t>
            </w:r>
            <w:r w:rsidRPr="00A512BE">
              <w:rPr>
                <w:rFonts w:ascii="Garamond" w:eastAsia="Times New Roman" w:hAnsi="Garamond"/>
                <w:sz w:val="18"/>
                <w:szCs w:val="18"/>
              </w:rPr>
              <w:tab/>
              <w:t>At least one course represented by such plans</w:t>
            </w:r>
          </w:p>
          <w:p w14:paraId="121FC628" w14:textId="77777777" w:rsidR="00266D20" w:rsidRPr="00A512BE" w:rsidRDefault="00266D20" w:rsidP="00F17C15">
            <w:pPr>
              <w:ind w:left="702" w:right="-108" w:hanging="360"/>
              <w:rPr>
                <w:rFonts w:ascii="Garamond" w:eastAsia="Times New Roman" w:hAnsi="Garamond"/>
                <w:sz w:val="18"/>
                <w:szCs w:val="18"/>
              </w:rPr>
            </w:pPr>
            <w:r w:rsidRPr="00A512BE">
              <w:rPr>
                <w:rFonts w:ascii="Garamond" w:eastAsia="Times New Roman" w:hAnsi="Garamond"/>
                <w:sz w:val="18"/>
                <w:szCs w:val="18"/>
              </w:rPr>
              <w:t>-</w:t>
            </w:r>
            <w:r w:rsidRPr="00A512BE">
              <w:rPr>
                <w:rFonts w:ascii="Garamond" w:eastAsia="Times New Roman" w:hAnsi="Garamond"/>
                <w:sz w:val="18"/>
                <w:szCs w:val="18"/>
              </w:rPr>
              <w:tab/>
            </w:r>
            <w:r w:rsidR="00D61F67" w:rsidRPr="00A512BE">
              <w:rPr>
                <w:rFonts w:ascii="Garamond" w:eastAsia="Times New Roman" w:hAnsi="Garamond"/>
                <w:sz w:val="18"/>
                <w:szCs w:val="18"/>
              </w:rPr>
              <w:t>Printout of units</w:t>
            </w:r>
            <w:r w:rsidR="00284CB7" w:rsidRPr="00A512BE">
              <w:rPr>
                <w:rFonts w:ascii="Garamond" w:eastAsia="Times New Roman" w:hAnsi="Garamond"/>
                <w:sz w:val="18"/>
                <w:szCs w:val="18"/>
              </w:rPr>
              <w:t xml:space="preserve"> or computer files made available via jump drive or disc</w:t>
            </w:r>
          </w:p>
          <w:p w14:paraId="6801B236" w14:textId="77777777" w:rsidR="00266D20" w:rsidRPr="00A512BE" w:rsidRDefault="00266D20" w:rsidP="00D61F67">
            <w:pPr>
              <w:ind w:right="-108"/>
              <w:rPr>
                <w:rFonts w:ascii="Garamond" w:eastAsia="Times New Roman" w:hAnsi="Garamond"/>
                <w:color w:val="000000"/>
                <w:sz w:val="18"/>
                <w:szCs w:val="18"/>
              </w:rPr>
            </w:pPr>
            <w:r w:rsidRPr="00A512BE">
              <w:rPr>
                <w:rFonts w:ascii="Garamond" w:eastAsia="Times New Roman" w:hAnsi="Garamond"/>
                <w:sz w:val="18"/>
                <w:szCs w:val="18"/>
              </w:rPr>
              <w:t>7.____</w:t>
            </w:r>
            <w:r w:rsidRPr="00A512BE">
              <w:rPr>
                <w:rFonts w:ascii="Garamond" w:eastAsia="Times New Roman" w:hAnsi="Garamond"/>
                <w:b/>
                <w:color w:val="000000"/>
                <w:sz w:val="18"/>
                <w:szCs w:val="18"/>
              </w:rPr>
              <w:t>Spirituality and Community</w:t>
            </w:r>
            <w:r w:rsidR="00A80541" w:rsidRPr="00A512BE">
              <w:rPr>
                <w:rFonts w:ascii="Garamond" w:eastAsia="Times New Roman" w:hAnsi="Garamond"/>
                <w:b/>
                <w:color w:val="000000"/>
                <w:sz w:val="18"/>
                <w:szCs w:val="18"/>
              </w:rPr>
              <w:t xml:space="preserve"> </w:t>
            </w:r>
          </w:p>
          <w:p w14:paraId="241EBEF9" w14:textId="77777777" w:rsidR="00D61F67" w:rsidRPr="00A512BE" w:rsidRDefault="00D61F67" w:rsidP="00692400">
            <w:pPr>
              <w:numPr>
                <w:ilvl w:val="0"/>
                <w:numId w:val="6"/>
              </w:numPr>
              <w:ind w:right="-108"/>
              <w:rPr>
                <w:rFonts w:ascii="Garamond" w:eastAsia="Times New Roman" w:hAnsi="Garamond"/>
                <w:color w:val="000000"/>
                <w:sz w:val="18"/>
                <w:szCs w:val="18"/>
              </w:rPr>
            </w:pPr>
            <w:r w:rsidRPr="00A512BE">
              <w:rPr>
                <w:rFonts w:ascii="Garamond" w:eastAsia="Times New Roman" w:hAnsi="Garamond"/>
                <w:color w:val="000000"/>
                <w:sz w:val="18"/>
                <w:szCs w:val="18"/>
              </w:rPr>
              <w:t>Fall</w:t>
            </w:r>
            <w:r w:rsidR="005D1932" w:rsidRPr="00A512BE">
              <w:rPr>
                <w:rFonts w:ascii="Garamond" w:eastAsia="Times New Roman" w:hAnsi="Garamond"/>
                <w:color w:val="000000"/>
                <w:sz w:val="18"/>
                <w:szCs w:val="18"/>
              </w:rPr>
              <w:t xml:space="preserve"> &amp; Spring</w:t>
            </w:r>
            <w:r w:rsidRPr="00A512BE">
              <w:rPr>
                <w:rFonts w:ascii="Garamond" w:eastAsia="Times New Roman" w:hAnsi="Garamond"/>
                <w:color w:val="000000"/>
                <w:sz w:val="18"/>
                <w:szCs w:val="18"/>
              </w:rPr>
              <w:t xml:space="preserve"> Semester: </w:t>
            </w:r>
            <w:r w:rsidR="005D1932" w:rsidRPr="00A512BE">
              <w:rPr>
                <w:rFonts w:ascii="Garamond" w:eastAsia="Times New Roman" w:hAnsi="Garamond"/>
                <w:color w:val="000000"/>
                <w:sz w:val="18"/>
                <w:szCs w:val="18"/>
              </w:rPr>
              <w:t xml:space="preserve">Listing of contributions to the spirituality and community of the school as well as use of community resources sent electronically to supervisor within </w:t>
            </w:r>
            <w:r w:rsidR="00687CCA">
              <w:rPr>
                <w:rFonts w:ascii="Garamond" w:eastAsia="Times New Roman" w:hAnsi="Garamond"/>
                <w:color w:val="000000"/>
                <w:sz w:val="18"/>
                <w:szCs w:val="18"/>
              </w:rPr>
              <w:t>one week prior to site visit</w:t>
            </w:r>
            <w:r w:rsidRPr="00A512BE">
              <w:rPr>
                <w:rFonts w:ascii="Garamond" w:eastAsia="Times New Roman" w:hAnsi="Garamond"/>
                <w:color w:val="000000"/>
                <w:sz w:val="18"/>
                <w:szCs w:val="18"/>
              </w:rPr>
              <w:t>.</w:t>
            </w:r>
          </w:p>
          <w:p w14:paraId="4A912BE0" w14:textId="77777777" w:rsidR="00266D20" w:rsidRPr="00A512BE" w:rsidRDefault="00D61F67" w:rsidP="00692400">
            <w:pPr>
              <w:numPr>
                <w:ilvl w:val="0"/>
                <w:numId w:val="6"/>
              </w:numPr>
              <w:ind w:right="-108"/>
              <w:rPr>
                <w:rFonts w:ascii="Garamond" w:eastAsia="Times New Roman" w:hAnsi="Garamond"/>
                <w:sz w:val="18"/>
                <w:szCs w:val="18"/>
              </w:rPr>
            </w:pPr>
            <w:r w:rsidRPr="00A512BE">
              <w:rPr>
                <w:rFonts w:ascii="Garamond" w:eastAsia="Times New Roman" w:hAnsi="Garamond"/>
                <w:color w:val="000000"/>
                <w:sz w:val="18"/>
                <w:szCs w:val="18"/>
              </w:rPr>
              <w:t>Spring Semester: L</w:t>
            </w:r>
            <w:r w:rsidR="00266D20" w:rsidRPr="00A512BE">
              <w:rPr>
                <w:rFonts w:ascii="Garamond" w:eastAsia="Times New Roman" w:hAnsi="Garamond"/>
                <w:color w:val="000000"/>
                <w:sz w:val="18"/>
                <w:szCs w:val="18"/>
              </w:rPr>
              <w:t xml:space="preserve">isting </w:t>
            </w:r>
            <w:r w:rsidR="005D1932" w:rsidRPr="00A512BE">
              <w:rPr>
                <w:rFonts w:ascii="Garamond" w:eastAsia="Times New Roman" w:hAnsi="Garamond"/>
                <w:color w:val="000000"/>
                <w:sz w:val="18"/>
                <w:szCs w:val="18"/>
              </w:rPr>
              <w:t>of ways you serve as spiritual and ethical role model, as well as contributions to the larger</w:t>
            </w:r>
            <w:r w:rsidR="00687CCA">
              <w:rPr>
                <w:rFonts w:ascii="Garamond" w:eastAsia="Times New Roman" w:hAnsi="Garamond"/>
                <w:color w:val="000000"/>
                <w:sz w:val="18"/>
                <w:szCs w:val="18"/>
              </w:rPr>
              <w:t xml:space="preserve"> community</w:t>
            </w:r>
            <w:r w:rsidR="005D1932" w:rsidRPr="00A512BE">
              <w:rPr>
                <w:rFonts w:ascii="Garamond" w:eastAsia="Times New Roman" w:hAnsi="Garamond"/>
                <w:color w:val="000000"/>
                <w:sz w:val="18"/>
                <w:szCs w:val="18"/>
              </w:rPr>
              <w:t>.</w:t>
            </w:r>
          </w:p>
        </w:tc>
      </w:tr>
    </w:tbl>
    <w:p w14:paraId="2CF52D00" w14:textId="77777777" w:rsidR="00891768" w:rsidRPr="00A512BE" w:rsidRDefault="00891768" w:rsidP="00266D20">
      <w:pPr>
        <w:rPr>
          <w:rFonts w:ascii="Garamond" w:hAnsi="Garamond"/>
          <w:b/>
          <w:sz w:val="22"/>
        </w:rPr>
      </w:pPr>
      <w:bookmarkStart w:id="8" w:name="_Toc520127179"/>
      <w:bookmarkStart w:id="9" w:name="_Toc520127877"/>
      <w:bookmarkStart w:id="10" w:name="_Toc520127971"/>
      <w:bookmarkStart w:id="11" w:name="_Toc425241353"/>
    </w:p>
    <w:p w14:paraId="54CC111F" w14:textId="77777777" w:rsidR="002520EB" w:rsidRDefault="002520EB" w:rsidP="00266D20">
      <w:pPr>
        <w:rPr>
          <w:rFonts w:ascii="Garamond" w:hAnsi="Garamond"/>
          <w:b/>
          <w:sz w:val="22"/>
        </w:rPr>
      </w:pPr>
    </w:p>
    <w:p w14:paraId="33B9ADFA" w14:textId="77777777" w:rsidR="00CE5B7F" w:rsidRDefault="00CE5B7F" w:rsidP="00266D20">
      <w:pPr>
        <w:rPr>
          <w:rFonts w:ascii="Garamond" w:hAnsi="Garamond"/>
          <w:b/>
          <w:sz w:val="22"/>
        </w:rPr>
      </w:pPr>
    </w:p>
    <w:p w14:paraId="75540FE2" w14:textId="77777777" w:rsidR="00CE5B7F" w:rsidRDefault="00CE5B7F" w:rsidP="00266D20">
      <w:pPr>
        <w:rPr>
          <w:rFonts w:ascii="Garamond" w:hAnsi="Garamond"/>
          <w:b/>
          <w:sz w:val="22"/>
        </w:rPr>
      </w:pPr>
    </w:p>
    <w:p w14:paraId="34F2368E" w14:textId="77777777" w:rsidR="002C7918" w:rsidRDefault="002C7918" w:rsidP="00266D20">
      <w:pPr>
        <w:rPr>
          <w:rFonts w:ascii="Garamond" w:hAnsi="Garamond"/>
          <w:b/>
          <w:sz w:val="22"/>
        </w:rPr>
      </w:pPr>
    </w:p>
    <w:p w14:paraId="4B23BD54" w14:textId="77777777" w:rsidR="002C7918" w:rsidRDefault="002C7918" w:rsidP="00266D20">
      <w:pPr>
        <w:rPr>
          <w:rFonts w:ascii="Garamond" w:hAnsi="Garamond"/>
          <w:b/>
          <w:sz w:val="22"/>
        </w:rPr>
      </w:pPr>
    </w:p>
    <w:p w14:paraId="35230DE4" w14:textId="77777777" w:rsidR="002C7918" w:rsidRDefault="002C7918" w:rsidP="00266D20">
      <w:pPr>
        <w:rPr>
          <w:rFonts w:ascii="Garamond" w:hAnsi="Garamond"/>
          <w:b/>
          <w:sz w:val="22"/>
        </w:rPr>
      </w:pPr>
    </w:p>
    <w:p w14:paraId="1CD8BD85" w14:textId="77777777" w:rsidR="00266D20" w:rsidRPr="00A512BE" w:rsidRDefault="00266D20" w:rsidP="00266D20">
      <w:pPr>
        <w:rPr>
          <w:rFonts w:ascii="Garamond" w:hAnsi="Garamond"/>
          <w:b/>
          <w:sz w:val="22"/>
        </w:rPr>
      </w:pPr>
      <w:r w:rsidRPr="00A512BE">
        <w:rPr>
          <w:rFonts w:ascii="Garamond" w:hAnsi="Garamond"/>
          <w:b/>
          <w:sz w:val="22"/>
        </w:rPr>
        <w:t>Events of the Site Visit</w:t>
      </w:r>
    </w:p>
    <w:p w14:paraId="41EB5B0D" w14:textId="77777777" w:rsidR="00D61F67" w:rsidRPr="00A512BE" w:rsidRDefault="00D61F67" w:rsidP="00266D20">
      <w:pPr>
        <w:rPr>
          <w:rFonts w:ascii="Garamond" w:hAnsi="Garamond"/>
          <w:b/>
          <w:sz w:val="22"/>
        </w:rPr>
      </w:pPr>
    </w:p>
    <w:p w14:paraId="7D10E35A" w14:textId="77777777" w:rsidR="00266D20" w:rsidRPr="00A512BE" w:rsidRDefault="00266D20">
      <w:pPr>
        <w:rPr>
          <w:rFonts w:ascii="Garamond" w:hAnsi="Garamond"/>
          <w:sz w:val="22"/>
        </w:rPr>
      </w:pPr>
      <w:r w:rsidRPr="00A512BE">
        <w:rPr>
          <w:rFonts w:ascii="Garamond" w:hAnsi="Garamond"/>
          <w:b/>
          <w:i/>
          <w:sz w:val="22"/>
          <w:bdr w:val="single" w:sz="8" w:space="0" w:color="C0C0C0"/>
        </w:rPr>
        <w:t>Lesson Observations</w:t>
      </w:r>
      <w:bookmarkEnd w:id="8"/>
      <w:bookmarkEnd w:id="9"/>
      <w:bookmarkEnd w:id="10"/>
      <w:bookmarkEnd w:id="11"/>
      <w:r w:rsidRPr="00A512BE">
        <w:rPr>
          <w:rFonts w:ascii="Garamond" w:hAnsi="Garamond"/>
          <w:b/>
          <w:sz w:val="22"/>
        </w:rPr>
        <w:t xml:space="preserve">.  </w:t>
      </w:r>
      <w:r w:rsidRPr="00A512BE">
        <w:rPr>
          <w:rFonts w:ascii="Garamond" w:hAnsi="Garamond"/>
          <w:sz w:val="22"/>
        </w:rPr>
        <w:t xml:space="preserve">In most cases, the assigned faculty member will visit the </w:t>
      </w:r>
      <w:r w:rsidR="00520D44" w:rsidRPr="00A512BE">
        <w:rPr>
          <w:rFonts w:ascii="Garamond" w:hAnsi="Garamond"/>
          <w:sz w:val="22"/>
        </w:rPr>
        <w:t>ACE Teacher</w:t>
      </w:r>
      <w:r w:rsidRPr="00A512BE">
        <w:rPr>
          <w:rFonts w:ascii="Garamond" w:hAnsi="Garamond"/>
          <w:sz w:val="22"/>
        </w:rPr>
        <w:t xml:space="preserve">’s classroom once during each of the four semesters.  During a site visit, the </w:t>
      </w:r>
      <w:r w:rsidR="00242660">
        <w:rPr>
          <w:rFonts w:ascii="Garamond" w:hAnsi="Garamond"/>
          <w:sz w:val="22"/>
        </w:rPr>
        <w:t>University Supervisor</w:t>
      </w:r>
      <w:r w:rsidRPr="00A512BE">
        <w:rPr>
          <w:rFonts w:ascii="Garamond" w:hAnsi="Garamond"/>
          <w:sz w:val="22"/>
        </w:rPr>
        <w:t xml:space="preserve"> will usually observe </w:t>
      </w:r>
      <w:r w:rsidR="00987BB9" w:rsidRPr="00A512BE">
        <w:rPr>
          <w:rFonts w:ascii="Garamond" w:hAnsi="Garamond"/>
          <w:sz w:val="22"/>
        </w:rPr>
        <w:t xml:space="preserve">for approximately </w:t>
      </w:r>
      <w:r w:rsidRPr="00A512BE">
        <w:rPr>
          <w:rFonts w:ascii="Garamond" w:hAnsi="Garamond"/>
          <w:sz w:val="22"/>
        </w:rPr>
        <w:t xml:space="preserve">two hours of teaching.  While in the classroom, the faculty member will also take the opportunity to review the planning and grade books, unit plans (if applicable), and additional instructional materials.  All materials specified on the Site Visit and Observation Checklist should be made available </w:t>
      </w:r>
      <w:r w:rsidRPr="00B6161A">
        <w:rPr>
          <w:rFonts w:ascii="Garamond" w:hAnsi="Garamond"/>
          <w:b/>
          <w:sz w:val="22"/>
          <w:u w:val="single"/>
        </w:rPr>
        <w:t>before the lesson(s)</w:t>
      </w:r>
      <w:r w:rsidRPr="00A512BE">
        <w:rPr>
          <w:rFonts w:ascii="Garamond" w:hAnsi="Garamond"/>
          <w:sz w:val="22"/>
        </w:rPr>
        <w:t xml:space="preserve">.  The </w:t>
      </w:r>
      <w:r w:rsidR="00520D44" w:rsidRPr="00A512BE">
        <w:rPr>
          <w:rFonts w:ascii="Garamond" w:hAnsi="Garamond"/>
          <w:sz w:val="22"/>
        </w:rPr>
        <w:t>ACE Teacher</w:t>
      </w:r>
      <w:r w:rsidRPr="00A512BE">
        <w:rPr>
          <w:rFonts w:ascii="Garamond" w:hAnsi="Garamond"/>
          <w:sz w:val="22"/>
        </w:rPr>
        <w:t xml:space="preserve"> should assist in the arrangement of time for a follow-up “debriefing” in which elements of the observation can be processed and discussed.  Additional meetings with the Mentor Teacher and </w:t>
      </w:r>
      <w:r w:rsidR="00CA1AC2" w:rsidRPr="00A512BE">
        <w:rPr>
          <w:rFonts w:ascii="Garamond" w:hAnsi="Garamond"/>
          <w:sz w:val="22"/>
        </w:rPr>
        <w:t>Principal</w:t>
      </w:r>
      <w:r w:rsidRPr="00A512BE">
        <w:rPr>
          <w:rFonts w:ascii="Garamond" w:hAnsi="Garamond"/>
          <w:sz w:val="22"/>
        </w:rPr>
        <w:t xml:space="preserve"> will be held depending on their availability.</w:t>
      </w:r>
    </w:p>
    <w:p w14:paraId="0BEEE78A" w14:textId="77777777" w:rsidR="00266D20" w:rsidRPr="00A512BE" w:rsidRDefault="00266D20">
      <w:pPr>
        <w:rPr>
          <w:rFonts w:ascii="Garamond" w:hAnsi="Garamond"/>
          <w:sz w:val="22"/>
        </w:rPr>
      </w:pPr>
    </w:p>
    <w:p w14:paraId="673545B7" w14:textId="66D9F7A2" w:rsidR="000952CF" w:rsidRPr="00A512BE" w:rsidRDefault="00266D20" w:rsidP="009E15DF">
      <w:pPr>
        <w:pStyle w:val="Heading3"/>
        <w:spacing w:after="240"/>
        <w:rPr>
          <w:rFonts w:ascii="Garamond" w:hAnsi="Garamond"/>
          <w:b w:val="0"/>
          <w:sz w:val="22"/>
        </w:rPr>
      </w:pPr>
      <w:bookmarkStart w:id="12" w:name="_Toc520127181"/>
      <w:bookmarkStart w:id="13" w:name="_Toc520127879"/>
      <w:bookmarkStart w:id="14" w:name="_Toc520127973"/>
      <w:bookmarkStart w:id="15" w:name="_Toc425241355"/>
      <w:r w:rsidRPr="00A512BE">
        <w:rPr>
          <w:rFonts w:ascii="Garamond" w:hAnsi="Garamond"/>
          <w:i/>
          <w:sz w:val="22"/>
          <w:bdr w:val="single" w:sz="8" w:space="0" w:color="C0C0C0"/>
        </w:rPr>
        <w:t>Post-Observation Debriefing</w:t>
      </w:r>
      <w:bookmarkEnd w:id="12"/>
      <w:bookmarkEnd w:id="13"/>
      <w:bookmarkEnd w:id="14"/>
      <w:bookmarkEnd w:id="15"/>
      <w:r w:rsidRPr="00A512BE">
        <w:rPr>
          <w:rFonts w:ascii="Garamond" w:hAnsi="Garamond"/>
          <w:sz w:val="22"/>
        </w:rPr>
        <w:t>.</w:t>
      </w:r>
      <w:r w:rsidRPr="00A512BE">
        <w:rPr>
          <w:rFonts w:ascii="Garamond" w:hAnsi="Garamond"/>
          <w:b w:val="0"/>
          <w:sz w:val="22"/>
        </w:rPr>
        <w:t xml:space="preserve">  After observing classroom teaching, the </w:t>
      </w:r>
      <w:r w:rsidR="00242660">
        <w:rPr>
          <w:rFonts w:ascii="Garamond" w:hAnsi="Garamond"/>
          <w:b w:val="0"/>
          <w:sz w:val="22"/>
        </w:rPr>
        <w:t>University Supervisor</w:t>
      </w:r>
      <w:r w:rsidRPr="00A512BE">
        <w:rPr>
          <w:rFonts w:ascii="Garamond" w:hAnsi="Garamond"/>
          <w:b w:val="0"/>
          <w:sz w:val="22"/>
        </w:rPr>
        <w:t xml:space="preserve"> will meet with the </w:t>
      </w:r>
      <w:r w:rsidR="00520D44" w:rsidRPr="00A512BE">
        <w:rPr>
          <w:rFonts w:ascii="Garamond" w:hAnsi="Garamond"/>
          <w:b w:val="0"/>
          <w:sz w:val="22"/>
        </w:rPr>
        <w:t>ACE Teacher</w:t>
      </w:r>
      <w:r w:rsidRPr="00A512BE">
        <w:rPr>
          <w:rFonts w:ascii="Garamond" w:hAnsi="Garamond"/>
          <w:b w:val="0"/>
          <w:sz w:val="22"/>
        </w:rPr>
        <w:t xml:space="preserve"> to discuss the lesson(s) and to review progress according to the performance indicators.  Logistical challenges may sometimes require that this meeting take place later during the site visit or over the phone.  This meeting is considered an important component of the site visit and serves as a time to discuss the </w:t>
      </w:r>
      <w:r w:rsidR="00520D44" w:rsidRPr="00A512BE">
        <w:rPr>
          <w:rFonts w:ascii="Garamond" w:hAnsi="Garamond"/>
          <w:b w:val="0"/>
          <w:sz w:val="22"/>
        </w:rPr>
        <w:t>ACE Teacher</w:t>
      </w:r>
      <w:r w:rsidRPr="00A512BE">
        <w:rPr>
          <w:rFonts w:ascii="Garamond" w:hAnsi="Garamond"/>
          <w:b w:val="0"/>
          <w:sz w:val="22"/>
        </w:rPr>
        <w:t>'s teach</w:t>
      </w:r>
      <w:r w:rsidR="00703214" w:rsidRPr="00A512BE">
        <w:rPr>
          <w:rFonts w:ascii="Garamond" w:hAnsi="Garamond"/>
          <w:b w:val="0"/>
          <w:sz w:val="22"/>
        </w:rPr>
        <w:t>ing</w:t>
      </w:r>
      <w:r w:rsidRPr="00A512BE">
        <w:rPr>
          <w:rFonts w:ascii="Garamond" w:hAnsi="Garamond"/>
          <w:b w:val="0"/>
          <w:sz w:val="22"/>
        </w:rPr>
        <w:t xml:space="preserve"> performance up to that point.  Every effort will be made to hold this meeting during the site visit.  </w:t>
      </w:r>
      <w:r w:rsidR="00242660">
        <w:rPr>
          <w:rFonts w:ascii="Garamond" w:hAnsi="Garamond"/>
          <w:b w:val="0"/>
          <w:sz w:val="22"/>
        </w:rPr>
        <w:t>University Supervisor</w:t>
      </w:r>
      <w:r w:rsidRPr="00A512BE">
        <w:rPr>
          <w:rFonts w:ascii="Garamond" w:hAnsi="Garamond"/>
          <w:b w:val="0"/>
          <w:sz w:val="22"/>
        </w:rPr>
        <w:t xml:space="preserve"> field notes from the visit and observation will be posted on the </w:t>
      </w:r>
      <w:r w:rsidR="00520D44" w:rsidRPr="00A512BE">
        <w:rPr>
          <w:rFonts w:ascii="Garamond" w:hAnsi="Garamond"/>
          <w:b w:val="0"/>
          <w:sz w:val="22"/>
        </w:rPr>
        <w:t>ACE Teacher</w:t>
      </w:r>
      <w:r w:rsidRPr="00A512BE">
        <w:rPr>
          <w:rFonts w:ascii="Garamond" w:hAnsi="Garamond"/>
          <w:b w:val="0"/>
          <w:sz w:val="22"/>
        </w:rPr>
        <w:t xml:space="preserve">’s on-line </w:t>
      </w:r>
      <w:r w:rsidR="00AB48C2" w:rsidRPr="00A512BE">
        <w:rPr>
          <w:rFonts w:ascii="Garamond" w:hAnsi="Garamond"/>
          <w:b w:val="0"/>
          <w:sz w:val="22"/>
        </w:rPr>
        <w:t>p</w:t>
      </w:r>
      <w:r w:rsidR="009428E4">
        <w:rPr>
          <w:rFonts w:ascii="Garamond" w:hAnsi="Garamond"/>
          <w:b w:val="0"/>
          <w:sz w:val="22"/>
        </w:rPr>
        <w:t xml:space="preserve">ortfolio on Taskstream </w:t>
      </w:r>
      <w:r w:rsidRPr="00A512BE">
        <w:rPr>
          <w:rFonts w:ascii="Garamond" w:hAnsi="Garamond"/>
          <w:b w:val="0"/>
          <w:sz w:val="22"/>
        </w:rPr>
        <w:t>and will be acc</w:t>
      </w:r>
      <w:r w:rsidR="002A2326" w:rsidRPr="00A512BE">
        <w:rPr>
          <w:rFonts w:ascii="Garamond" w:hAnsi="Garamond"/>
          <w:b w:val="0"/>
          <w:sz w:val="22"/>
        </w:rPr>
        <w:t xml:space="preserve">essible to the </w:t>
      </w:r>
      <w:r w:rsidR="00520D44" w:rsidRPr="00A512BE">
        <w:rPr>
          <w:rFonts w:ascii="Garamond" w:hAnsi="Garamond"/>
          <w:b w:val="0"/>
          <w:sz w:val="22"/>
        </w:rPr>
        <w:t>ACE Teacher</w:t>
      </w:r>
      <w:r w:rsidR="002A2326" w:rsidRPr="00A512BE">
        <w:rPr>
          <w:rFonts w:ascii="Garamond" w:hAnsi="Garamond"/>
          <w:b w:val="0"/>
          <w:sz w:val="22"/>
        </w:rPr>
        <w:t xml:space="preserve"> and possibly </w:t>
      </w:r>
      <w:r w:rsidRPr="00A512BE">
        <w:rPr>
          <w:rFonts w:ascii="Garamond" w:hAnsi="Garamond"/>
          <w:b w:val="0"/>
          <w:sz w:val="22"/>
        </w:rPr>
        <w:t>to the building administrator to facilitate on-going discussion of professional development.  These field notes will contain note</w:t>
      </w:r>
      <w:r w:rsidR="00A86800" w:rsidRPr="00A512BE">
        <w:rPr>
          <w:rFonts w:ascii="Garamond" w:hAnsi="Garamond"/>
          <w:b w:val="0"/>
          <w:sz w:val="22"/>
        </w:rPr>
        <w:t>s</w:t>
      </w:r>
      <w:r w:rsidR="00E06C84" w:rsidRPr="00A512BE">
        <w:rPr>
          <w:rFonts w:ascii="Garamond" w:hAnsi="Garamond"/>
          <w:b w:val="0"/>
          <w:sz w:val="22"/>
        </w:rPr>
        <w:t xml:space="preserve"> on observed lessons and</w:t>
      </w:r>
      <w:r w:rsidRPr="00A512BE">
        <w:rPr>
          <w:rFonts w:ascii="Garamond" w:hAnsi="Garamond"/>
          <w:b w:val="0"/>
          <w:sz w:val="22"/>
        </w:rPr>
        <w:t xml:space="preserve"> special instructions for instructional improvement</w:t>
      </w:r>
      <w:r w:rsidR="00503D08" w:rsidRPr="00A512BE">
        <w:rPr>
          <w:rFonts w:ascii="Garamond" w:hAnsi="Garamond"/>
          <w:b w:val="0"/>
          <w:sz w:val="22"/>
        </w:rPr>
        <w:t xml:space="preserve"> (</w:t>
      </w:r>
      <w:r w:rsidR="00E06C84" w:rsidRPr="00A512BE">
        <w:rPr>
          <w:rFonts w:ascii="Garamond" w:hAnsi="Garamond"/>
          <w:b w:val="0"/>
          <w:sz w:val="22"/>
        </w:rPr>
        <w:t>s</w:t>
      </w:r>
      <w:r w:rsidR="000952CF" w:rsidRPr="00A512BE">
        <w:rPr>
          <w:rFonts w:ascii="Garamond" w:hAnsi="Garamond"/>
          <w:b w:val="0"/>
          <w:sz w:val="22"/>
        </w:rPr>
        <w:t>uggestions, recom</w:t>
      </w:r>
      <w:r w:rsidR="00E06C84" w:rsidRPr="00A512BE">
        <w:rPr>
          <w:rFonts w:ascii="Garamond" w:hAnsi="Garamond"/>
          <w:b w:val="0"/>
          <w:sz w:val="22"/>
        </w:rPr>
        <w:t>mendations, and/or requirements as defined below</w:t>
      </w:r>
      <w:r w:rsidR="00503D08" w:rsidRPr="00A512BE">
        <w:rPr>
          <w:rFonts w:ascii="Garamond" w:hAnsi="Garamond"/>
          <w:b w:val="0"/>
          <w:sz w:val="22"/>
        </w:rPr>
        <w:t>)</w:t>
      </w:r>
      <w:r w:rsidR="00E06C84" w:rsidRPr="00A512BE">
        <w:rPr>
          <w:rFonts w:ascii="Garamond" w:hAnsi="Garamond"/>
          <w:b w:val="0"/>
          <w:sz w:val="22"/>
        </w:rPr>
        <w:t>.</w:t>
      </w:r>
      <w:r w:rsidRPr="00A512BE">
        <w:rPr>
          <w:rFonts w:ascii="Garamond" w:hAnsi="Garamond"/>
          <w:b w:val="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992"/>
        <w:gridCol w:w="2942"/>
      </w:tblGrid>
      <w:tr w:rsidR="000952CF" w:rsidRPr="00A512BE" w14:paraId="745D4F1C" w14:textId="77777777" w:rsidTr="0017040A">
        <w:tc>
          <w:tcPr>
            <w:tcW w:w="3174" w:type="dxa"/>
            <w:shd w:val="clear" w:color="auto" w:fill="auto"/>
          </w:tcPr>
          <w:p w14:paraId="01C05A3F" w14:textId="77777777" w:rsidR="000952CF" w:rsidRPr="00A512BE" w:rsidRDefault="000952CF" w:rsidP="0017040A">
            <w:pPr>
              <w:rPr>
                <w:rFonts w:ascii="Garamond" w:eastAsia="Times New Roman" w:hAnsi="Garamond"/>
                <w:sz w:val="22"/>
              </w:rPr>
            </w:pPr>
            <w:r w:rsidRPr="00A512BE">
              <w:rPr>
                <w:rFonts w:ascii="Garamond" w:eastAsia="Times New Roman" w:hAnsi="Garamond"/>
                <w:sz w:val="22"/>
              </w:rPr>
              <w:t>Suggestions</w:t>
            </w:r>
          </w:p>
        </w:tc>
        <w:tc>
          <w:tcPr>
            <w:tcW w:w="2992" w:type="dxa"/>
            <w:shd w:val="clear" w:color="auto" w:fill="auto"/>
          </w:tcPr>
          <w:p w14:paraId="4B52D16B" w14:textId="77777777" w:rsidR="000952CF" w:rsidRPr="00A512BE" w:rsidRDefault="000952CF" w:rsidP="00E06C84">
            <w:pPr>
              <w:rPr>
                <w:rFonts w:ascii="Garamond" w:eastAsia="Times New Roman" w:hAnsi="Garamond"/>
                <w:sz w:val="22"/>
              </w:rPr>
            </w:pPr>
            <w:r w:rsidRPr="00A512BE">
              <w:rPr>
                <w:rFonts w:ascii="Garamond" w:eastAsia="Times New Roman" w:hAnsi="Garamond"/>
                <w:sz w:val="22"/>
              </w:rPr>
              <w:t>Recommendations</w:t>
            </w:r>
          </w:p>
        </w:tc>
        <w:tc>
          <w:tcPr>
            <w:tcW w:w="2942" w:type="dxa"/>
            <w:shd w:val="clear" w:color="auto" w:fill="auto"/>
          </w:tcPr>
          <w:p w14:paraId="4338C7FF" w14:textId="77777777" w:rsidR="000952CF" w:rsidRPr="00A512BE" w:rsidRDefault="000952CF" w:rsidP="00E06C84">
            <w:pPr>
              <w:rPr>
                <w:rFonts w:ascii="Garamond" w:eastAsia="Times New Roman" w:hAnsi="Garamond"/>
                <w:sz w:val="22"/>
              </w:rPr>
            </w:pPr>
            <w:r w:rsidRPr="00A512BE">
              <w:rPr>
                <w:rFonts w:ascii="Garamond" w:eastAsia="Times New Roman" w:hAnsi="Garamond"/>
                <w:sz w:val="22"/>
              </w:rPr>
              <w:t>Requirements</w:t>
            </w:r>
          </w:p>
        </w:tc>
      </w:tr>
      <w:tr w:rsidR="000952CF" w:rsidRPr="00A512BE" w14:paraId="7535AD4E" w14:textId="77777777" w:rsidTr="0017040A">
        <w:tc>
          <w:tcPr>
            <w:tcW w:w="3174" w:type="dxa"/>
            <w:shd w:val="clear" w:color="auto" w:fill="auto"/>
          </w:tcPr>
          <w:p w14:paraId="3AB0DE55" w14:textId="77777777" w:rsidR="000952CF" w:rsidRPr="00A512BE" w:rsidRDefault="000952CF" w:rsidP="0017040A">
            <w:pPr>
              <w:spacing w:before="60"/>
              <w:rPr>
                <w:rFonts w:ascii="Garamond" w:eastAsia="Times New Roman" w:hAnsi="Garamond"/>
                <w:sz w:val="22"/>
              </w:rPr>
            </w:pPr>
            <w:r w:rsidRPr="00A512BE">
              <w:rPr>
                <w:rFonts w:ascii="Garamond" w:eastAsia="Times New Roman" w:hAnsi="Garamond"/>
                <w:sz w:val="22"/>
              </w:rPr>
              <w:t>Alternate ideas, approaches, and/or practices that might be worth trying.</w:t>
            </w:r>
          </w:p>
        </w:tc>
        <w:tc>
          <w:tcPr>
            <w:tcW w:w="2992" w:type="dxa"/>
            <w:shd w:val="clear" w:color="auto" w:fill="auto"/>
          </w:tcPr>
          <w:p w14:paraId="2E4E31C8" w14:textId="77777777" w:rsidR="000952CF" w:rsidRPr="00A512BE" w:rsidRDefault="000952CF" w:rsidP="0017040A">
            <w:pPr>
              <w:spacing w:before="60"/>
              <w:ind w:right="173"/>
              <w:rPr>
                <w:rFonts w:ascii="Garamond" w:eastAsia="Times New Roman" w:hAnsi="Garamond"/>
                <w:sz w:val="22"/>
              </w:rPr>
            </w:pPr>
            <w:r w:rsidRPr="00A512BE">
              <w:rPr>
                <w:rFonts w:ascii="Garamond" w:eastAsia="Times New Roman" w:hAnsi="Garamond"/>
                <w:sz w:val="22"/>
              </w:rPr>
              <w:t>Ideas, approaches, and/or practices that would likely improve efficiency and/or lead to greater effectiveness.</w:t>
            </w:r>
          </w:p>
        </w:tc>
        <w:tc>
          <w:tcPr>
            <w:tcW w:w="2942" w:type="dxa"/>
            <w:shd w:val="clear" w:color="auto" w:fill="auto"/>
          </w:tcPr>
          <w:p w14:paraId="08D88367" w14:textId="77777777" w:rsidR="000952CF" w:rsidRPr="00A512BE" w:rsidRDefault="000952CF" w:rsidP="0017040A">
            <w:pPr>
              <w:spacing w:before="60"/>
              <w:rPr>
                <w:rFonts w:ascii="Garamond" w:eastAsia="Times New Roman" w:hAnsi="Garamond"/>
                <w:sz w:val="22"/>
              </w:rPr>
            </w:pPr>
            <w:r w:rsidRPr="00A512BE">
              <w:rPr>
                <w:rFonts w:ascii="Garamond" w:eastAsia="Times New Roman" w:hAnsi="Garamond"/>
                <w:sz w:val="22"/>
              </w:rPr>
              <w:t>Approaches and/or practices that must be implemented.</w:t>
            </w:r>
          </w:p>
        </w:tc>
      </w:tr>
    </w:tbl>
    <w:p w14:paraId="27466D98" w14:textId="77777777" w:rsidR="00266D20" w:rsidRPr="00A512BE" w:rsidRDefault="00266D20" w:rsidP="00906CB0">
      <w:pPr>
        <w:pStyle w:val="Heading3"/>
        <w:spacing w:before="240"/>
        <w:rPr>
          <w:rFonts w:ascii="Garamond" w:hAnsi="Garamond"/>
          <w:b w:val="0"/>
          <w:sz w:val="22"/>
        </w:rPr>
      </w:pPr>
      <w:bookmarkStart w:id="16" w:name="_Toc520127182"/>
      <w:bookmarkStart w:id="17" w:name="_Toc520127880"/>
      <w:bookmarkStart w:id="18" w:name="_Toc520127974"/>
      <w:bookmarkStart w:id="19" w:name="_Toc425241356"/>
      <w:r w:rsidRPr="00A512BE">
        <w:rPr>
          <w:rFonts w:ascii="Garamond" w:hAnsi="Garamond"/>
          <w:i/>
          <w:sz w:val="22"/>
          <w:bdr w:val="single" w:sz="8" w:space="0" w:color="C0C0C0"/>
        </w:rPr>
        <w:t xml:space="preserve">Meetings with </w:t>
      </w:r>
      <w:r w:rsidR="00CA1AC2" w:rsidRPr="00A512BE">
        <w:rPr>
          <w:rFonts w:ascii="Garamond" w:hAnsi="Garamond"/>
          <w:i/>
          <w:sz w:val="22"/>
          <w:bdr w:val="single" w:sz="8" w:space="0" w:color="C0C0C0"/>
        </w:rPr>
        <w:t>Principal</w:t>
      </w:r>
      <w:r w:rsidRPr="00A512BE">
        <w:rPr>
          <w:rFonts w:ascii="Garamond" w:hAnsi="Garamond"/>
          <w:i/>
          <w:sz w:val="22"/>
          <w:bdr w:val="single" w:sz="8" w:space="0" w:color="C0C0C0"/>
        </w:rPr>
        <w:t>, Mentor and Superintendent</w:t>
      </w:r>
      <w:bookmarkStart w:id="20" w:name="_Toc425241357"/>
      <w:bookmarkEnd w:id="16"/>
      <w:bookmarkEnd w:id="17"/>
      <w:bookmarkEnd w:id="18"/>
      <w:bookmarkEnd w:id="19"/>
      <w:r w:rsidRPr="00A512BE">
        <w:rPr>
          <w:rFonts w:ascii="Garamond" w:hAnsi="Garamond"/>
          <w:sz w:val="22"/>
        </w:rPr>
        <w:t xml:space="preserve">.  </w:t>
      </w:r>
      <w:r w:rsidRPr="00A512BE">
        <w:rPr>
          <w:rFonts w:ascii="Garamond" w:hAnsi="Garamond"/>
          <w:b w:val="0"/>
          <w:sz w:val="22"/>
        </w:rPr>
        <w:t xml:space="preserve">During the site visit, the </w:t>
      </w:r>
      <w:r w:rsidR="00242660">
        <w:rPr>
          <w:rFonts w:ascii="Garamond" w:hAnsi="Garamond"/>
          <w:b w:val="0"/>
          <w:sz w:val="22"/>
        </w:rPr>
        <w:t>Faculty of Supervision and Instruction</w:t>
      </w:r>
      <w:r w:rsidRPr="00A512BE">
        <w:rPr>
          <w:rFonts w:ascii="Garamond" w:hAnsi="Garamond"/>
          <w:b w:val="0"/>
          <w:sz w:val="22"/>
        </w:rPr>
        <w:t xml:space="preserve"> will plan meetings with various school and diocesan personnel.  The length of </w:t>
      </w:r>
      <w:r w:rsidR="00684CB6" w:rsidRPr="00A512BE">
        <w:rPr>
          <w:rFonts w:ascii="Garamond" w:hAnsi="Garamond"/>
          <w:b w:val="0"/>
          <w:sz w:val="22"/>
        </w:rPr>
        <w:t>such</w:t>
      </w:r>
      <w:r w:rsidRPr="00A512BE">
        <w:rPr>
          <w:rFonts w:ascii="Garamond" w:hAnsi="Garamond"/>
          <w:b w:val="0"/>
          <w:sz w:val="22"/>
        </w:rPr>
        <w:t xml:space="preserve"> meeting</w:t>
      </w:r>
      <w:r w:rsidR="00684CB6" w:rsidRPr="00A512BE">
        <w:rPr>
          <w:rFonts w:ascii="Garamond" w:hAnsi="Garamond"/>
          <w:b w:val="0"/>
          <w:sz w:val="22"/>
        </w:rPr>
        <w:t>s</w:t>
      </w:r>
      <w:r w:rsidRPr="00A512BE">
        <w:rPr>
          <w:rFonts w:ascii="Garamond" w:hAnsi="Garamond"/>
          <w:b w:val="0"/>
          <w:sz w:val="22"/>
        </w:rPr>
        <w:t xml:space="preserve"> will depend on the time of year and their availability.  It is important that the </w:t>
      </w:r>
      <w:r w:rsidR="00520D44" w:rsidRPr="00A512BE">
        <w:rPr>
          <w:rFonts w:ascii="Garamond" w:hAnsi="Garamond"/>
          <w:b w:val="0"/>
          <w:sz w:val="22"/>
        </w:rPr>
        <w:t>ACE Teacher</w:t>
      </w:r>
      <w:r w:rsidRPr="00A512BE">
        <w:rPr>
          <w:rFonts w:ascii="Garamond" w:hAnsi="Garamond"/>
          <w:b w:val="0"/>
          <w:sz w:val="22"/>
        </w:rPr>
        <w:t xml:space="preserve"> remain flexible in the observation schedule to allow the opportunity for these meetings to take place.  Ultimately, these meetings will serve as another form of input to help develop and maintain a plan of professional development.</w:t>
      </w:r>
      <w:bookmarkStart w:id="21" w:name="_Toc520127183"/>
      <w:bookmarkStart w:id="22" w:name="_Toc520127881"/>
      <w:bookmarkStart w:id="23" w:name="_Toc520127975"/>
      <w:bookmarkEnd w:id="20"/>
      <w:r w:rsidRPr="00A512BE">
        <w:rPr>
          <w:rFonts w:ascii="Garamond" w:hAnsi="Garamond"/>
          <w:b w:val="0"/>
          <w:sz w:val="22"/>
        </w:rPr>
        <w:t xml:space="preserve"> </w:t>
      </w:r>
    </w:p>
    <w:p w14:paraId="53E71531" w14:textId="77777777" w:rsidR="00906CB0" w:rsidRPr="00A512BE" w:rsidRDefault="00906CB0" w:rsidP="00906CB0">
      <w:pPr>
        <w:rPr>
          <w:rFonts w:ascii="Garamond" w:hAnsi="Garamond"/>
        </w:rPr>
      </w:pPr>
    </w:p>
    <w:p w14:paraId="6324E2BF" w14:textId="77777777" w:rsidR="00906CB0" w:rsidRPr="00A512BE" w:rsidRDefault="00266D20" w:rsidP="00906CB0">
      <w:pPr>
        <w:pStyle w:val="Heading3"/>
        <w:spacing w:after="240"/>
        <w:rPr>
          <w:rFonts w:ascii="Garamond" w:hAnsi="Garamond"/>
          <w:b w:val="0"/>
          <w:sz w:val="22"/>
        </w:rPr>
      </w:pPr>
      <w:bookmarkStart w:id="24" w:name="_Toc425241358"/>
      <w:r w:rsidRPr="00A512BE">
        <w:rPr>
          <w:rFonts w:ascii="Garamond" w:hAnsi="Garamond"/>
          <w:i/>
          <w:sz w:val="22"/>
          <w:bdr w:val="single" w:sz="8" w:space="0" w:color="C0C0C0"/>
        </w:rPr>
        <w:t>Informal Time with Community</w:t>
      </w:r>
      <w:bookmarkStart w:id="25" w:name="_Toc425241359"/>
      <w:bookmarkEnd w:id="24"/>
      <w:r w:rsidRPr="00A512BE">
        <w:rPr>
          <w:rFonts w:ascii="Garamond" w:hAnsi="Garamond"/>
          <w:sz w:val="22"/>
        </w:rPr>
        <w:t xml:space="preserve">.  </w:t>
      </w:r>
      <w:r w:rsidRPr="00A512BE">
        <w:rPr>
          <w:rFonts w:ascii="Garamond" w:hAnsi="Garamond"/>
          <w:b w:val="0"/>
          <w:sz w:val="22"/>
        </w:rPr>
        <w:t xml:space="preserve">The </w:t>
      </w:r>
      <w:r w:rsidR="00242660">
        <w:rPr>
          <w:rFonts w:ascii="Garamond" w:hAnsi="Garamond"/>
          <w:b w:val="0"/>
          <w:sz w:val="22"/>
        </w:rPr>
        <w:t>Faculty of Supervision and Instruction</w:t>
      </w:r>
      <w:r w:rsidRPr="00A512BE">
        <w:rPr>
          <w:rFonts w:ascii="Garamond" w:hAnsi="Garamond"/>
          <w:b w:val="0"/>
          <w:sz w:val="22"/>
        </w:rPr>
        <w:t xml:space="preserve"> will typically work with each community to schedule a time convenient for dinner and informal discussion. </w:t>
      </w:r>
      <w:r w:rsidR="00520D44" w:rsidRPr="00A512BE">
        <w:rPr>
          <w:rFonts w:ascii="Garamond" w:hAnsi="Garamond"/>
          <w:b w:val="0"/>
          <w:sz w:val="22"/>
        </w:rPr>
        <w:t>ACE Teacher</w:t>
      </w:r>
      <w:r w:rsidRPr="00A512BE">
        <w:rPr>
          <w:rFonts w:ascii="Garamond" w:hAnsi="Garamond"/>
          <w:b w:val="0"/>
          <w:sz w:val="22"/>
        </w:rPr>
        <w:t>s should discuss these plans with the other community members and make an effort to be available for informal time together for a portion of one evening.</w:t>
      </w:r>
      <w:bookmarkStart w:id="26" w:name="_Toc520127185"/>
      <w:bookmarkStart w:id="27" w:name="_Toc520127883"/>
      <w:bookmarkStart w:id="28" w:name="_Toc520127977"/>
      <w:bookmarkEnd w:id="21"/>
      <w:bookmarkEnd w:id="22"/>
      <w:bookmarkEnd w:id="23"/>
      <w:bookmarkEnd w:id="25"/>
    </w:p>
    <w:p w14:paraId="191BB373" w14:textId="1FAEE1EF" w:rsidR="00266D20" w:rsidRPr="00A512BE" w:rsidRDefault="00EF7943">
      <w:pPr>
        <w:pStyle w:val="Heading3"/>
        <w:rPr>
          <w:rFonts w:ascii="Garamond" w:hAnsi="Garamond"/>
          <w:b w:val="0"/>
          <w:sz w:val="22"/>
        </w:rPr>
      </w:pPr>
      <w:bookmarkStart w:id="29" w:name="_Toc425241360"/>
      <w:r>
        <w:rPr>
          <w:rFonts w:ascii="Garamond" w:hAnsi="Garamond"/>
          <w:i/>
          <w:sz w:val="22"/>
          <w:bdr w:val="single" w:sz="8" w:space="0" w:color="C0C0C0"/>
        </w:rPr>
        <w:t>On-</w:t>
      </w:r>
      <w:r w:rsidR="00266D20" w:rsidRPr="00A512BE">
        <w:rPr>
          <w:rFonts w:ascii="Garamond" w:hAnsi="Garamond"/>
          <w:i/>
          <w:sz w:val="22"/>
          <w:bdr w:val="single" w:sz="8" w:space="0" w:color="C0C0C0"/>
        </w:rPr>
        <w:t>Line Forms</w:t>
      </w:r>
      <w:bookmarkEnd w:id="26"/>
      <w:bookmarkEnd w:id="27"/>
      <w:bookmarkEnd w:id="28"/>
      <w:bookmarkEnd w:id="29"/>
      <w:r w:rsidR="00266D20" w:rsidRPr="00A512BE">
        <w:rPr>
          <w:rFonts w:ascii="Garamond" w:hAnsi="Garamond"/>
          <w:sz w:val="22"/>
        </w:rPr>
        <w:t>.</w:t>
      </w:r>
      <w:r w:rsidR="00266D20" w:rsidRPr="00A512BE">
        <w:rPr>
          <w:rFonts w:ascii="Garamond" w:hAnsi="Garamond"/>
          <w:b w:val="0"/>
          <w:sz w:val="22"/>
        </w:rPr>
        <w:t xml:space="preserve">  </w:t>
      </w:r>
      <w:r w:rsidR="00BD000E">
        <w:rPr>
          <w:rFonts w:ascii="Garamond" w:hAnsi="Garamond"/>
          <w:b w:val="0"/>
          <w:sz w:val="22"/>
        </w:rPr>
        <w:t>Feedback</w:t>
      </w:r>
      <w:r w:rsidR="00266D20" w:rsidRPr="00A512BE">
        <w:rPr>
          <w:rFonts w:ascii="Garamond" w:hAnsi="Garamond"/>
          <w:b w:val="0"/>
          <w:sz w:val="22"/>
        </w:rPr>
        <w:t xml:space="preserve"> instruments </w:t>
      </w:r>
      <w:r w:rsidR="00060391" w:rsidRPr="00A512BE">
        <w:rPr>
          <w:rFonts w:ascii="Garamond" w:hAnsi="Garamond"/>
          <w:b w:val="0"/>
          <w:sz w:val="22"/>
        </w:rPr>
        <w:t>are available</w:t>
      </w:r>
      <w:r w:rsidR="009428E4">
        <w:rPr>
          <w:rFonts w:ascii="Garamond" w:hAnsi="Garamond"/>
          <w:b w:val="0"/>
          <w:sz w:val="22"/>
        </w:rPr>
        <w:t xml:space="preserve"> via the </w:t>
      </w:r>
      <w:r w:rsidR="00AB48C2" w:rsidRPr="00A512BE">
        <w:rPr>
          <w:rFonts w:ascii="Garamond" w:hAnsi="Garamond"/>
          <w:b w:val="0"/>
          <w:sz w:val="22"/>
        </w:rPr>
        <w:t>p</w:t>
      </w:r>
      <w:r w:rsidR="009428E4">
        <w:rPr>
          <w:rFonts w:ascii="Garamond" w:hAnsi="Garamond"/>
          <w:b w:val="0"/>
          <w:sz w:val="22"/>
        </w:rPr>
        <w:t>ortfolio on Taskstream or “M</w:t>
      </w:r>
      <w:r w:rsidR="00266D20" w:rsidRPr="00A512BE">
        <w:rPr>
          <w:rFonts w:ascii="Garamond" w:hAnsi="Garamond"/>
          <w:b w:val="0"/>
          <w:sz w:val="22"/>
        </w:rPr>
        <w:t xml:space="preserve">entors and </w:t>
      </w:r>
      <w:r w:rsidR="00CA1AC2" w:rsidRPr="00A512BE">
        <w:rPr>
          <w:rFonts w:ascii="Garamond" w:hAnsi="Garamond"/>
          <w:b w:val="0"/>
          <w:sz w:val="22"/>
        </w:rPr>
        <w:t>Principal</w:t>
      </w:r>
      <w:r w:rsidR="00266D20" w:rsidRPr="00A512BE">
        <w:rPr>
          <w:rFonts w:ascii="Garamond" w:hAnsi="Garamond"/>
          <w:b w:val="0"/>
          <w:sz w:val="22"/>
        </w:rPr>
        <w:t xml:space="preserve">s” </w:t>
      </w:r>
      <w:r w:rsidR="00266D20" w:rsidRPr="00A512BE">
        <w:rPr>
          <w:rFonts w:ascii="Garamond" w:hAnsi="Garamond"/>
          <w:b w:val="0"/>
          <w:sz w:val="22"/>
          <w:szCs w:val="22"/>
        </w:rPr>
        <w:t xml:space="preserve">sections on the ACE website at </w:t>
      </w:r>
      <w:hyperlink r:id="rId30" w:history="1">
        <w:r w:rsidR="009428E4" w:rsidRPr="009428E4">
          <w:rPr>
            <w:rStyle w:val="Hyperlink"/>
            <w:rFonts w:ascii="Garamond" w:hAnsi="Garamond"/>
            <w:b w:val="0"/>
            <w:sz w:val="22"/>
            <w:szCs w:val="22"/>
          </w:rPr>
          <w:t>http://ace.nd.edu/programs/teach/resources.</w:t>
        </w:r>
      </w:hyperlink>
      <w:r w:rsidR="009428E4">
        <w:rPr>
          <w:rFonts w:ascii="Garamond" w:hAnsi="Garamond"/>
          <w:b w:val="0"/>
          <w:sz w:val="22"/>
          <w:szCs w:val="22"/>
        </w:rPr>
        <w:t xml:space="preserve">  </w:t>
      </w:r>
      <w:r w:rsidR="00CA1AC2" w:rsidRPr="00A512BE">
        <w:rPr>
          <w:rFonts w:ascii="Garamond" w:hAnsi="Garamond"/>
          <w:b w:val="0"/>
          <w:sz w:val="22"/>
          <w:szCs w:val="22"/>
        </w:rPr>
        <w:t>Principal</w:t>
      </w:r>
      <w:r w:rsidR="000E4FE4" w:rsidRPr="00A512BE">
        <w:rPr>
          <w:rFonts w:ascii="Garamond" w:hAnsi="Garamond"/>
          <w:b w:val="0"/>
          <w:sz w:val="22"/>
          <w:szCs w:val="22"/>
        </w:rPr>
        <w:t xml:space="preserve"> and mentor feedback helps the supervisors better understand the progress </w:t>
      </w:r>
      <w:r w:rsidR="00520D44" w:rsidRPr="00A512BE">
        <w:rPr>
          <w:rFonts w:ascii="Garamond" w:hAnsi="Garamond"/>
          <w:b w:val="0"/>
          <w:sz w:val="22"/>
          <w:szCs w:val="22"/>
        </w:rPr>
        <w:t>ACE Teacher</w:t>
      </w:r>
      <w:r w:rsidR="000E4FE4" w:rsidRPr="00A512BE">
        <w:rPr>
          <w:rFonts w:ascii="Garamond" w:hAnsi="Garamond"/>
          <w:b w:val="0"/>
          <w:sz w:val="22"/>
          <w:szCs w:val="22"/>
        </w:rPr>
        <w:t>s are making.  For that reason</w:t>
      </w:r>
      <w:r w:rsidR="00927C87" w:rsidRPr="00A512BE">
        <w:rPr>
          <w:rFonts w:ascii="Garamond" w:hAnsi="Garamond"/>
          <w:b w:val="0"/>
          <w:sz w:val="22"/>
          <w:szCs w:val="22"/>
        </w:rPr>
        <w:t>,</w:t>
      </w:r>
      <w:r w:rsidR="000E4FE4" w:rsidRPr="00A512BE">
        <w:rPr>
          <w:rFonts w:ascii="Garamond" w:hAnsi="Garamond"/>
          <w:b w:val="0"/>
          <w:sz w:val="22"/>
          <w:szCs w:val="22"/>
        </w:rPr>
        <w:t xml:space="preserve"> it is important to receive</w:t>
      </w:r>
      <w:r w:rsidR="00703214" w:rsidRPr="00A512BE">
        <w:rPr>
          <w:rFonts w:ascii="Garamond" w:hAnsi="Garamond"/>
          <w:b w:val="0"/>
          <w:sz w:val="22"/>
          <w:szCs w:val="22"/>
        </w:rPr>
        <w:t xml:space="preserve"> these</w:t>
      </w:r>
      <w:r w:rsidR="000E0030" w:rsidRPr="00A512BE">
        <w:rPr>
          <w:rFonts w:ascii="Garamond" w:hAnsi="Garamond"/>
          <w:b w:val="0"/>
          <w:sz w:val="22"/>
          <w:szCs w:val="22"/>
        </w:rPr>
        <w:t xml:space="preserve"> forms</w:t>
      </w:r>
      <w:r w:rsidR="00B6161A">
        <w:rPr>
          <w:rFonts w:ascii="Garamond" w:hAnsi="Garamond"/>
          <w:b w:val="0"/>
          <w:sz w:val="22"/>
          <w:szCs w:val="22"/>
        </w:rPr>
        <w:t xml:space="preserve"> in a timely manner</w:t>
      </w:r>
      <w:r w:rsidR="000E4FE4" w:rsidRPr="00A512BE">
        <w:rPr>
          <w:rFonts w:ascii="Garamond" w:hAnsi="Garamond"/>
          <w:b w:val="0"/>
          <w:sz w:val="22"/>
          <w:szCs w:val="22"/>
        </w:rPr>
        <w:t xml:space="preserve">.  </w:t>
      </w:r>
      <w:r w:rsidR="00520D44" w:rsidRPr="00A512BE">
        <w:rPr>
          <w:rFonts w:ascii="Garamond" w:hAnsi="Garamond"/>
          <w:b w:val="0"/>
          <w:sz w:val="22"/>
          <w:szCs w:val="22"/>
        </w:rPr>
        <w:t>ACE Teacher</w:t>
      </w:r>
      <w:r w:rsidR="00266D20" w:rsidRPr="00A512BE">
        <w:rPr>
          <w:rFonts w:ascii="Garamond" w:hAnsi="Garamond"/>
          <w:b w:val="0"/>
          <w:sz w:val="22"/>
          <w:szCs w:val="22"/>
        </w:rPr>
        <w:t xml:space="preserve">s </w:t>
      </w:r>
      <w:r w:rsidR="000E4FE4" w:rsidRPr="00A512BE">
        <w:rPr>
          <w:rFonts w:ascii="Garamond" w:hAnsi="Garamond"/>
          <w:b w:val="0"/>
          <w:sz w:val="22"/>
          <w:szCs w:val="22"/>
        </w:rPr>
        <w:t>are asked to assist their</w:t>
      </w:r>
      <w:r w:rsidR="00266D20" w:rsidRPr="00A512BE">
        <w:rPr>
          <w:rFonts w:ascii="Garamond" w:hAnsi="Garamond"/>
          <w:b w:val="0"/>
          <w:sz w:val="22"/>
          <w:szCs w:val="22"/>
        </w:rPr>
        <w:t xml:space="preserve"> Mentor Teacher</w:t>
      </w:r>
      <w:r w:rsidR="005E5A4D" w:rsidRPr="00A512BE">
        <w:rPr>
          <w:rFonts w:ascii="Garamond" w:hAnsi="Garamond"/>
          <w:b w:val="0"/>
          <w:sz w:val="22"/>
          <w:szCs w:val="22"/>
        </w:rPr>
        <w:t>s</w:t>
      </w:r>
      <w:r w:rsidR="00266D20" w:rsidRPr="00A512BE">
        <w:rPr>
          <w:rFonts w:ascii="Garamond" w:hAnsi="Garamond"/>
          <w:b w:val="0"/>
          <w:sz w:val="22"/>
        </w:rPr>
        <w:t xml:space="preserve"> </w:t>
      </w:r>
      <w:r w:rsidR="00703214" w:rsidRPr="00A512BE">
        <w:rPr>
          <w:rFonts w:ascii="Garamond" w:hAnsi="Garamond"/>
          <w:b w:val="0"/>
          <w:sz w:val="22"/>
        </w:rPr>
        <w:t xml:space="preserve">with </w:t>
      </w:r>
      <w:r w:rsidR="00AC4D4E" w:rsidRPr="00A512BE">
        <w:rPr>
          <w:rFonts w:ascii="Garamond" w:hAnsi="Garamond"/>
          <w:b w:val="0"/>
          <w:sz w:val="22"/>
        </w:rPr>
        <w:t xml:space="preserve">access </w:t>
      </w:r>
      <w:r w:rsidR="00703214" w:rsidRPr="00A512BE">
        <w:rPr>
          <w:rFonts w:ascii="Garamond" w:hAnsi="Garamond"/>
          <w:b w:val="0"/>
          <w:sz w:val="22"/>
        </w:rPr>
        <w:t xml:space="preserve">to </w:t>
      </w:r>
      <w:r w:rsidR="00266D20" w:rsidRPr="00A512BE">
        <w:rPr>
          <w:rFonts w:ascii="Garamond" w:hAnsi="Garamond"/>
          <w:b w:val="0"/>
          <w:sz w:val="22"/>
        </w:rPr>
        <w:t>the forms on the ACE website</w:t>
      </w:r>
      <w:r w:rsidR="005E5A4D" w:rsidRPr="00A512BE">
        <w:rPr>
          <w:rFonts w:ascii="Garamond" w:hAnsi="Garamond"/>
          <w:b w:val="0"/>
          <w:sz w:val="22"/>
        </w:rPr>
        <w:t xml:space="preserve"> as necessary</w:t>
      </w:r>
      <w:r w:rsidR="00266D20" w:rsidRPr="00A512BE">
        <w:rPr>
          <w:rFonts w:ascii="Garamond" w:hAnsi="Garamond"/>
          <w:b w:val="0"/>
          <w:sz w:val="22"/>
        </w:rPr>
        <w:t>.</w:t>
      </w:r>
    </w:p>
    <w:p w14:paraId="56BFF222" w14:textId="77777777" w:rsidR="00266D20" w:rsidRPr="00A512BE" w:rsidRDefault="00266D20" w:rsidP="00266D20">
      <w:pPr>
        <w:rPr>
          <w:rFonts w:ascii="Garamond" w:hAnsi="Garamond"/>
          <w:sz w:val="22"/>
          <w:u w:val="single"/>
        </w:rPr>
      </w:pPr>
    </w:p>
    <w:p w14:paraId="1CB8D467" w14:textId="77777777" w:rsidR="00266D20" w:rsidRPr="00A512BE" w:rsidRDefault="00266D20" w:rsidP="00266D20">
      <w:pPr>
        <w:pStyle w:val="Heading4"/>
        <w:pBdr>
          <w:bottom w:val="none" w:sz="0" w:space="0" w:color="auto"/>
        </w:pBdr>
        <w:rPr>
          <w:rFonts w:ascii="Garamond" w:hAnsi="Garamond"/>
        </w:rPr>
      </w:pPr>
      <w:r w:rsidRPr="00A512BE">
        <w:rPr>
          <w:rFonts w:ascii="Garamond" w:hAnsi="Garamond"/>
          <w:color w:val="808080"/>
          <w:sz w:val="36"/>
        </w:rPr>
        <w:br w:type="page"/>
      </w:r>
      <w:r w:rsidRPr="00A512BE">
        <w:rPr>
          <w:rFonts w:ascii="Garamond" w:hAnsi="Garamond"/>
        </w:rPr>
        <w:lastRenderedPageBreak/>
        <w:t>Course Assessment and Differentiated Supervision</w:t>
      </w:r>
    </w:p>
    <w:p w14:paraId="79B922EB" w14:textId="77777777" w:rsidR="00DA594C" w:rsidRPr="00A512BE" w:rsidRDefault="00266D20">
      <w:pPr>
        <w:ind w:right="990"/>
        <w:rPr>
          <w:rFonts w:ascii="Garamond" w:hAnsi="Garamond"/>
          <w:sz w:val="22"/>
        </w:rPr>
      </w:pPr>
      <w:r w:rsidRPr="00A512BE">
        <w:rPr>
          <w:rFonts w:ascii="Garamond" w:hAnsi="Garamond"/>
          <w:sz w:val="22"/>
        </w:rPr>
        <w:t>The EDU 65950 course grade is assigned each semester according to a series of ratings on applicable performan</w:t>
      </w:r>
      <w:r w:rsidR="00C57416">
        <w:rPr>
          <w:rFonts w:ascii="Garamond" w:hAnsi="Garamond"/>
          <w:sz w:val="22"/>
        </w:rPr>
        <w:t xml:space="preserve">ce indicators submitted by the </w:t>
      </w:r>
      <w:r w:rsidR="00242660">
        <w:rPr>
          <w:rFonts w:ascii="Garamond" w:hAnsi="Garamond"/>
          <w:sz w:val="22"/>
        </w:rPr>
        <w:t>Faculty of Supervision and Instruction</w:t>
      </w:r>
      <w:r w:rsidRPr="00A512BE">
        <w:rPr>
          <w:rFonts w:ascii="Garamond" w:hAnsi="Garamond"/>
          <w:sz w:val="22"/>
        </w:rPr>
        <w:t xml:space="preserve">.  The number and specific performance indicators are differentiated across the four semesters—these increase in number and shift in focus as the </w:t>
      </w:r>
      <w:r w:rsidR="00520D44" w:rsidRPr="00A512BE">
        <w:rPr>
          <w:rFonts w:ascii="Garamond" w:hAnsi="Garamond"/>
          <w:sz w:val="22"/>
        </w:rPr>
        <w:t>ACE Teacher</w:t>
      </w:r>
      <w:r w:rsidRPr="00A512BE">
        <w:rPr>
          <w:rFonts w:ascii="Garamond" w:hAnsi="Garamond"/>
          <w:sz w:val="22"/>
        </w:rPr>
        <w:t xml:space="preserve"> gains in experience.  </w:t>
      </w:r>
    </w:p>
    <w:p w14:paraId="4E7D97B8" w14:textId="77777777" w:rsidR="009E119A" w:rsidRDefault="009E119A" w:rsidP="00C74ED5">
      <w:pPr>
        <w:ind w:right="990"/>
        <w:rPr>
          <w:rFonts w:ascii="Garamond" w:hAnsi="Garamond"/>
          <w:sz w:val="22"/>
        </w:rPr>
      </w:pPr>
    </w:p>
    <w:p w14:paraId="43323B8B" w14:textId="77777777" w:rsidR="00C74ED5" w:rsidRPr="00A512BE" w:rsidRDefault="00C74ED5" w:rsidP="00C74ED5">
      <w:pPr>
        <w:ind w:right="990"/>
        <w:rPr>
          <w:rFonts w:ascii="Garamond" w:hAnsi="Garamond"/>
          <w:sz w:val="22"/>
        </w:rPr>
      </w:pPr>
      <w:r w:rsidRPr="00A512BE">
        <w:rPr>
          <w:rFonts w:ascii="Garamond" w:hAnsi="Garamond"/>
          <w:sz w:val="22"/>
        </w:rPr>
        <w:t xml:space="preserve">The indicators form a framework for feedback and evaluation throughout each semester based on Mentor Teacher and </w:t>
      </w:r>
      <w:r w:rsidR="00CA1AC2" w:rsidRPr="00A512BE">
        <w:rPr>
          <w:rFonts w:ascii="Garamond" w:hAnsi="Garamond"/>
          <w:sz w:val="22"/>
        </w:rPr>
        <w:t>Principal</w:t>
      </w:r>
      <w:r w:rsidRPr="00A512BE">
        <w:rPr>
          <w:rFonts w:ascii="Garamond" w:hAnsi="Garamond"/>
          <w:sz w:val="22"/>
        </w:rPr>
        <w:t xml:space="preserve"> instruments (at the local school level), faculty site visits and classroom observations, observed teaching artifacts, discussion, reflective writing, and content coursework (during the second year).  Given the </w:t>
      </w:r>
      <w:r w:rsidR="00D609EA">
        <w:rPr>
          <w:rFonts w:ascii="Garamond" w:hAnsi="Garamond"/>
          <w:sz w:val="22"/>
        </w:rPr>
        <w:t xml:space="preserve">entirety of this evidence, the </w:t>
      </w:r>
      <w:r w:rsidR="00242660">
        <w:rPr>
          <w:rFonts w:ascii="Garamond" w:hAnsi="Garamond"/>
          <w:sz w:val="22"/>
        </w:rPr>
        <w:t>Faculty of Supervision and Instruction</w:t>
      </w:r>
      <w:r w:rsidRPr="00A512BE">
        <w:rPr>
          <w:rFonts w:ascii="Garamond" w:hAnsi="Garamond"/>
          <w:sz w:val="22"/>
        </w:rPr>
        <w:t xml:space="preserve"> rate the appropriate indicators and assign a course grade.  </w:t>
      </w:r>
    </w:p>
    <w:p w14:paraId="79232B32" w14:textId="77777777" w:rsidR="009E119A" w:rsidRDefault="009E119A">
      <w:pPr>
        <w:ind w:right="990"/>
        <w:rPr>
          <w:rFonts w:ascii="Garamond" w:hAnsi="Garamond"/>
          <w:sz w:val="22"/>
        </w:rPr>
      </w:pPr>
    </w:p>
    <w:p w14:paraId="553D05FD" w14:textId="77777777" w:rsidR="00266D20" w:rsidRDefault="00D609EA">
      <w:pPr>
        <w:ind w:right="990"/>
        <w:rPr>
          <w:rFonts w:ascii="Garamond" w:hAnsi="Garamond"/>
          <w:sz w:val="22"/>
        </w:rPr>
      </w:pPr>
      <w:r>
        <w:rPr>
          <w:rFonts w:ascii="Garamond" w:hAnsi="Garamond"/>
          <w:sz w:val="22"/>
        </w:rPr>
        <w:t>The f</w:t>
      </w:r>
      <w:r w:rsidR="00266D20" w:rsidRPr="00A512BE">
        <w:rPr>
          <w:rFonts w:ascii="Garamond" w:hAnsi="Garamond"/>
          <w:sz w:val="22"/>
        </w:rPr>
        <w:t>ollowing is the cumulative progression of per</w:t>
      </w:r>
      <w:r>
        <w:rPr>
          <w:rFonts w:ascii="Garamond" w:hAnsi="Garamond"/>
          <w:sz w:val="22"/>
        </w:rPr>
        <w:t>formance indicators by semester</w:t>
      </w:r>
      <w:r w:rsidR="00C84872">
        <w:rPr>
          <w:rFonts w:ascii="Garamond" w:hAnsi="Garamond"/>
          <w:sz w:val="22"/>
        </w:rPr>
        <w:t xml:space="preserve"> (grading wei</w:t>
      </w:r>
      <w:r w:rsidR="001B5DBE">
        <w:rPr>
          <w:rFonts w:ascii="Garamond" w:hAnsi="Garamond"/>
          <w:sz w:val="22"/>
        </w:rPr>
        <w:t>ghts indicated by x.5, x1</w:t>
      </w:r>
      <w:r w:rsidR="00C84872">
        <w:rPr>
          <w:rFonts w:ascii="Garamond" w:hAnsi="Garamond"/>
          <w:sz w:val="22"/>
        </w:rPr>
        <w:t>, etc.)</w:t>
      </w:r>
      <w:r>
        <w:rPr>
          <w:rFonts w:ascii="Garamond" w:hAnsi="Garamond"/>
          <w:sz w:val="22"/>
        </w:rPr>
        <w:t>:</w:t>
      </w:r>
    </w:p>
    <w:p w14:paraId="211B993F" w14:textId="77777777" w:rsidR="009E119A" w:rsidRDefault="009E119A">
      <w:pPr>
        <w:ind w:right="990"/>
        <w:rPr>
          <w:rFonts w:ascii="Garamond" w:hAnsi="Garamond"/>
          <w:sz w:val="22"/>
        </w:rPr>
      </w:pPr>
    </w:p>
    <w:p w14:paraId="3AD2D3AA" w14:textId="77777777" w:rsidR="00145A37" w:rsidRDefault="00257CED" w:rsidP="009E68CE">
      <w:pPr>
        <w:ind w:right="990"/>
        <w:rPr>
          <w:rFonts w:ascii="Garamond" w:hAnsi="Garamond"/>
          <w:sz w:val="22"/>
        </w:rPr>
      </w:pPr>
      <w:bookmarkStart w:id="30" w:name="_Toc425241363"/>
      <w:r>
        <w:rPr>
          <w:rFonts w:ascii="Garamond" w:hAnsi="Garamond"/>
          <w:noProof/>
          <w:sz w:val="22"/>
        </w:rPr>
        <w:drawing>
          <wp:inline distT="0" distB="0" distL="0" distR="0" wp14:anchorId="5462E095" wp14:editId="704E9D07">
            <wp:extent cx="6035040" cy="5243195"/>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PI Tracking Sheet.png"/>
                    <pic:cNvPicPr/>
                  </pic:nvPicPr>
                  <pic:blipFill>
                    <a:blip r:embed="rId31">
                      <a:extLst>
                        <a:ext uri="{28A0092B-C50C-407E-A947-70E740481C1C}">
                          <a14:useLocalDpi xmlns:a14="http://schemas.microsoft.com/office/drawing/2010/main" val="0"/>
                        </a:ext>
                      </a:extLst>
                    </a:blip>
                    <a:stretch>
                      <a:fillRect/>
                    </a:stretch>
                  </pic:blipFill>
                  <pic:spPr>
                    <a:xfrm>
                      <a:off x="0" y="0"/>
                      <a:ext cx="6035040" cy="5243195"/>
                    </a:xfrm>
                    <a:prstGeom prst="rect">
                      <a:avLst/>
                    </a:prstGeom>
                  </pic:spPr>
                </pic:pic>
              </a:graphicData>
            </a:graphic>
          </wp:inline>
        </w:drawing>
      </w:r>
    </w:p>
    <w:p w14:paraId="450EE910" w14:textId="77777777" w:rsidR="001B5DBE" w:rsidRDefault="001B5DBE">
      <w:pPr>
        <w:pStyle w:val="Heading3"/>
        <w:rPr>
          <w:rFonts w:ascii="Garamond" w:hAnsi="Garamond"/>
          <w:sz w:val="22"/>
        </w:rPr>
      </w:pPr>
    </w:p>
    <w:p w14:paraId="680FEF84" w14:textId="77777777" w:rsidR="00266D20" w:rsidRPr="00A512BE" w:rsidRDefault="00266D20">
      <w:pPr>
        <w:pStyle w:val="Heading3"/>
        <w:rPr>
          <w:rFonts w:ascii="Garamond" w:hAnsi="Garamond"/>
          <w:sz w:val="22"/>
        </w:rPr>
      </w:pPr>
      <w:r w:rsidRPr="00A512BE">
        <w:rPr>
          <w:rFonts w:ascii="Garamond" w:hAnsi="Garamond"/>
          <w:sz w:val="22"/>
        </w:rPr>
        <w:t>Notes on Grading Summary Chart</w:t>
      </w:r>
    </w:p>
    <w:p w14:paraId="46647996" w14:textId="77777777" w:rsidR="00145A37" w:rsidRDefault="00C57416" w:rsidP="00692400">
      <w:pPr>
        <w:pStyle w:val="Heading3"/>
        <w:numPr>
          <w:ilvl w:val="0"/>
          <w:numId w:val="3"/>
        </w:numPr>
        <w:rPr>
          <w:rFonts w:ascii="Garamond" w:hAnsi="Garamond"/>
          <w:b w:val="0"/>
          <w:sz w:val="22"/>
        </w:rPr>
      </w:pPr>
      <w:r>
        <w:rPr>
          <w:rFonts w:ascii="Garamond" w:hAnsi="Garamond"/>
          <w:b w:val="0"/>
          <w:sz w:val="22"/>
        </w:rPr>
        <w:t xml:space="preserve">Each semester, the </w:t>
      </w:r>
      <w:r w:rsidR="00242660">
        <w:rPr>
          <w:rFonts w:ascii="Garamond" w:hAnsi="Garamond"/>
          <w:b w:val="0"/>
          <w:sz w:val="22"/>
        </w:rPr>
        <w:t>University Supervisor</w:t>
      </w:r>
      <w:r>
        <w:rPr>
          <w:rFonts w:ascii="Garamond" w:hAnsi="Garamond"/>
          <w:b w:val="0"/>
          <w:sz w:val="22"/>
        </w:rPr>
        <w:t xml:space="preserve"> will assign the ACE Teacher a rating for each relevant performance indicator.  “E”=Exceptional; </w:t>
      </w:r>
      <w:r w:rsidR="00266D20" w:rsidRPr="00A512BE">
        <w:rPr>
          <w:rFonts w:ascii="Garamond" w:hAnsi="Garamond"/>
          <w:b w:val="0"/>
          <w:sz w:val="22"/>
        </w:rPr>
        <w:t>“P”=Proficient; “B”=Basic; “U”=Unsatisfactory</w:t>
      </w:r>
      <w:r w:rsidR="009E119A">
        <w:rPr>
          <w:rFonts w:ascii="Garamond" w:hAnsi="Garamond"/>
          <w:b w:val="0"/>
          <w:sz w:val="22"/>
        </w:rPr>
        <w:t xml:space="preserve">.  Each performance rating </w:t>
      </w:r>
      <w:r w:rsidR="009E68CE">
        <w:rPr>
          <w:rFonts w:ascii="Garamond" w:hAnsi="Garamond"/>
          <w:b w:val="0"/>
          <w:sz w:val="22"/>
        </w:rPr>
        <w:t>is ass</w:t>
      </w:r>
      <w:r w:rsidR="004B35BF">
        <w:rPr>
          <w:rFonts w:ascii="Garamond" w:hAnsi="Garamond"/>
          <w:b w:val="0"/>
          <w:sz w:val="22"/>
        </w:rPr>
        <w:t xml:space="preserve">igned in accordance with a specific rubric </w:t>
      </w:r>
      <w:r w:rsidR="009E68CE">
        <w:rPr>
          <w:rFonts w:ascii="Garamond" w:hAnsi="Garamond"/>
          <w:b w:val="0"/>
          <w:sz w:val="22"/>
        </w:rPr>
        <w:t xml:space="preserve">(see </w:t>
      </w:r>
      <w:hyperlink w:anchor="AppendixA" w:history="1">
        <w:r w:rsidR="009E68CE" w:rsidRPr="00414072">
          <w:rPr>
            <w:rStyle w:val="Hyperlink"/>
            <w:rFonts w:ascii="Garamond" w:hAnsi="Garamond"/>
            <w:sz w:val="22"/>
          </w:rPr>
          <w:t>Appendix A</w:t>
        </w:r>
      </w:hyperlink>
      <w:r w:rsidR="00CF6636">
        <w:rPr>
          <w:rFonts w:ascii="Garamond" w:hAnsi="Garamond"/>
          <w:b w:val="0"/>
          <w:sz w:val="22"/>
        </w:rPr>
        <w:t xml:space="preserve">).  </w:t>
      </w:r>
      <w:r w:rsidR="00731C9C">
        <w:rPr>
          <w:rFonts w:ascii="Garamond" w:hAnsi="Garamond"/>
          <w:b w:val="0"/>
          <w:sz w:val="22"/>
        </w:rPr>
        <w:t>Each</w:t>
      </w:r>
      <w:r w:rsidR="00CF6636">
        <w:rPr>
          <w:rFonts w:ascii="Garamond" w:hAnsi="Garamond"/>
          <w:b w:val="0"/>
          <w:sz w:val="22"/>
        </w:rPr>
        <w:t xml:space="preserve"> rating </w:t>
      </w:r>
      <w:r w:rsidR="0090521B">
        <w:rPr>
          <w:rFonts w:ascii="Garamond" w:hAnsi="Garamond"/>
          <w:b w:val="0"/>
          <w:sz w:val="22"/>
        </w:rPr>
        <w:t>translates to a</w:t>
      </w:r>
      <w:r w:rsidR="009E119A">
        <w:rPr>
          <w:rFonts w:ascii="Garamond" w:hAnsi="Garamond"/>
          <w:b w:val="0"/>
          <w:sz w:val="22"/>
        </w:rPr>
        <w:t xml:space="preserve"> numerical score </w:t>
      </w:r>
      <w:r w:rsidR="0090521B">
        <w:rPr>
          <w:rFonts w:ascii="Garamond" w:hAnsi="Garamond"/>
          <w:b w:val="0"/>
          <w:sz w:val="22"/>
        </w:rPr>
        <w:t xml:space="preserve">(4, 3, 2, 0) </w:t>
      </w:r>
      <w:r w:rsidR="009E119A">
        <w:rPr>
          <w:rFonts w:ascii="Garamond" w:hAnsi="Garamond"/>
          <w:b w:val="0"/>
          <w:sz w:val="22"/>
        </w:rPr>
        <w:t xml:space="preserve">that is </w:t>
      </w:r>
      <w:r w:rsidR="009E119A">
        <w:rPr>
          <w:rFonts w:ascii="Garamond" w:hAnsi="Garamond"/>
          <w:b w:val="0"/>
          <w:sz w:val="22"/>
        </w:rPr>
        <w:lastRenderedPageBreak/>
        <w:t xml:space="preserve">weighted according to the </w:t>
      </w:r>
      <w:r w:rsidR="0090521B">
        <w:rPr>
          <w:rFonts w:ascii="Garamond" w:hAnsi="Garamond"/>
          <w:b w:val="0"/>
          <w:sz w:val="22"/>
        </w:rPr>
        <w:t xml:space="preserve">differentiated supervision </w:t>
      </w:r>
      <w:r w:rsidR="009E119A">
        <w:rPr>
          <w:rFonts w:ascii="Garamond" w:hAnsi="Garamond"/>
          <w:b w:val="0"/>
          <w:sz w:val="22"/>
        </w:rPr>
        <w:t>chart above.</w:t>
      </w:r>
      <w:r w:rsidR="00145A37">
        <w:rPr>
          <w:rFonts w:ascii="Garamond" w:hAnsi="Garamond"/>
          <w:b w:val="0"/>
          <w:sz w:val="22"/>
        </w:rPr>
        <w:t xml:space="preserve">  The following grading scale will be used to calculate final grades:</w:t>
      </w:r>
    </w:p>
    <w:p w14:paraId="17995925" w14:textId="77777777" w:rsidR="00145A37" w:rsidRPr="00145A37" w:rsidRDefault="00145A37" w:rsidP="00145A37"/>
    <w:tbl>
      <w:tblPr>
        <w:tblStyle w:val="TableGrid"/>
        <w:tblW w:w="0" w:type="auto"/>
        <w:tblInd w:w="360" w:type="dxa"/>
        <w:tblLook w:val="04A0" w:firstRow="1" w:lastRow="0" w:firstColumn="1" w:lastColumn="0" w:noHBand="0" w:noVBand="1"/>
      </w:tblPr>
      <w:tblGrid>
        <w:gridCol w:w="1652"/>
        <w:gridCol w:w="1891"/>
        <w:gridCol w:w="1891"/>
        <w:gridCol w:w="1891"/>
        <w:gridCol w:w="1891"/>
      </w:tblGrid>
      <w:tr w:rsidR="00145A37" w14:paraId="4CA3A223" w14:textId="77777777" w:rsidTr="00145A37">
        <w:tc>
          <w:tcPr>
            <w:tcW w:w="1652" w:type="dxa"/>
            <w:shd w:val="pct30" w:color="auto" w:fill="auto"/>
          </w:tcPr>
          <w:p w14:paraId="70FD9843" w14:textId="77777777" w:rsidR="00145A37" w:rsidRPr="00145A37" w:rsidRDefault="00145A37" w:rsidP="00145A37">
            <w:pPr>
              <w:pStyle w:val="Heading3"/>
              <w:outlineLvl w:val="2"/>
              <w:rPr>
                <w:rFonts w:ascii="Garamond" w:hAnsi="Garamond"/>
                <w:sz w:val="22"/>
              </w:rPr>
            </w:pPr>
          </w:p>
        </w:tc>
        <w:tc>
          <w:tcPr>
            <w:tcW w:w="1891" w:type="dxa"/>
            <w:vAlign w:val="center"/>
          </w:tcPr>
          <w:p w14:paraId="4BC7288B" w14:textId="77777777" w:rsidR="00145A37" w:rsidRPr="00145A37" w:rsidRDefault="00145A37" w:rsidP="00145A37">
            <w:pPr>
              <w:pStyle w:val="Heading3"/>
              <w:jc w:val="center"/>
              <w:outlineLvl w:val="2"/>
              <w:rPr>
                <w:rFonts w:ascii="Garamond" w:hAnsi="Garamond"/>
                <w:sz w:val="22"/>
              </w:rPr>
            </w:pPr>
            <w:r w:rsidRPr="00145A37">
              <w:rPr>
                <w:rFonts w:ascii="Garamond" w:hAnsi="Garamond"/>
                <w:sz w:val="22"/>
              </w:rPr>
              <w:t>Semester 1</w:t>
            </w:r>
          </w:p>
        </w:tc>
        <w:tc>
          <w:tcPr>
            <w:tcW w:w="1891" w:type="dxa"/>
            <w:vAlign w:val="center"/>
          </w:tcPr>
          <w:p w14:paraId="326B2D0C" w14:textId="77777777" w:rsidR="00145A37" w:rsidRPr="00145A37" w:rsidRDefault="00145A37" w:rsidP="00145A37">
            <w:pPr>
              <w:pStyle w:val="Heading3"/>
              <w:jc w:val="center"/>
              <w:outlineLvl w:val="2"/>
              <w:rPr>
                <w:rFonts w:ascii="Garamond" w:hAnsi="Garamond"/>
                <w:sz w:val="22"/>
              </w:rPr>
            </w:pPr>
            <w:r w:rsidRPr="00145A37">
              <w:rPr>
                <w:rFonts w:ascii="Garamond" w:hAnsi="Garamond"/>
                <w:sz w:val="22"/>
              </w:rPr>
              <w:t>Semester 2</w:t>
            </w:r>
          </w:p>
        </w:tc>
        <w:tc>
          <w:tcPr>
            <w:tcW w:w="1891" w:type="dxa"/>
            <w:vAlign w:val="center"/>
          </w:tcPr>
          <w:p w14:paraId="54ABE2F3" w14:textId="77777777" w:rsidR="00145A37" w:rsidRPr="00145A37" w:rsidRDefault="00145A37" w:rsidP="00145A37">
            <w:pPr>
              <w:pStyle w:val="Heading3"/>
              <w:jc w:val="center"/>
              <w:outlineLvl w:val="2"/>
              <w:rPr>
                <w:rFonts w:ascii="Garamond" w:hAnsi="Garamond"/>
                <w:sz w:val="22"/>
              </w:rPr>
            </w:pPr>
            <w:r w:rsidRPr="00145A37">
              <w:rPr>
                <w:rFonts w:ascii="Garamond" w:hAnsi="Garamond"/>
                <w:sz w:val="22"/>
              </w:rPr>
              <w:t>Semester 3</w:t>
            </w:r>
          </w:p>
        </w:tc>
        <w:tc>
          <w:tcPr>
            <w:tcW w:w="1891" w:type="dxa"/>
            <w:vAlign w:val="center"/>
          </w:tcPr>
          <w:p w14:paraId="612E69F4" w14:textId="77777777" w:rsidR="00145A37" w:rsidRPr="00145A37" w:rsidRDefault="00145A37" w:rsidP="00145A37">
            <w:pPr>
              <w:pStyle w:val="Heading3"/>
              <w:jc w:val="center"/>
              <w:outlineLvl w:val="2"/>
              <w:rPr>
                <w:rFonts w:ascii="Garamond" w:hAnsi="Garamond"/>
                <w:sz w:val="22"/>
              </w:rPr>
            </w:pPr>
            <w:r w:rsidRPr="00145A37">
              <w:rPr>
                <w:rFonts w:ascii="Garamond" w:hAnsi="Garamond"/>
                <w:sz w:val="22"/>
              </w:rPr>
              <w:t>Semester 4</w:t>
            </w:r>
          </w:p>
        </w:tc>
      </w:tr>
      <w:tr w:rsidR="00145A37" w14:paraId="40BC4B9C" w14:textId="77777777" w:rsidTr="00145A37">
        <w:tc>
          <w:tcPr>
            <w:tcW w:w="1652" w:type="dxa"/>
          </w:tcPr>
          <w:p w14:paraId="3C8FF327" w14:textId="77777777" w:rsidR="00145A37" w:rsidRPr="00145A37" w:rsidRDefault="00145A37" w:rsidP="00145A37">
            <w:pPr>
              <w:pStyle w:val="Heading3"/>
              <w:outlineLvl w:val="2"/>
              <w:rPr>
                <w:rFonts w:ascii="Garamond" w:hAnsi="Garamond"/>
                <w:i/>
                <w:sz w:val="22"/>
              </w:rPr>
            </w:pPr>
            <w:r w:rsidRPr="00145A37">
              <w:rPr>
                <w:rFonts w:ascii="Garamond" w:hAnsi="Garamond"/>
                <w:i/>
                <w:sz w:val="22"/>
              </w:rPr>
              <w:t>A</w:t>
            </w:r>
          </w:p>
        </w:tc>
        <w:tc>
          <w:tcPr>
            <w:tcW w:w="1891" w:type="dxa"/>
            <w:vAlign w:val="center"/>
          </w:tcPr>
          <w:p w14:paraId="79700238" w14:textId="77777777" w:rsidR="00145A37" w:rsidRDefault="00145A37" w:rsidP="00145A37">
            <w:pPr>
              <w:pStyle w:val="Heading3"/>
              <w:jc w:val="center"/>
              <w:outlineLvl w:val="2"/>
              <w:rPr>
                <w:rFonts w:ascii="Garamond" w:hAnsi="Garamond"/>
                <w:b w:val="0"/>
                <w:sz w:val="22"/>
              </w:rPr>
            </w:pPr>
            <w:r>
              <w:rPr>
                <w:rFonts w:ascii="Garamond" w:hAnsi="Garamond"/>
                <w:b w:val="0"/>
                <w:sz w:val="22"/>
              </w:rPr>
              <w:t>&gt;2</w:t>
            </w:r>
            <w:r w:rsidR="00994D04">
              <w:rPr>
                <w:rFonts w:ascii="Garamond" w:hAnsi="Garamond"/>
                <w:b w:val="0"/>
                <w:sz w:val="22"/>
              </w:rPr>
              <w:t>8</w:t>
            </w:r>
          </w:p>
        </w:tc>
        <w:tc>
          <w:tcPr>
            <w:tcW w:w="1891" w:type="dxa"/>
            <w:vAlign w:val="center"/>
          </w:tcPr>
          <w:p w14:paraId="5912237D" w14:textId="77777777" w:rsidR="00145A37" w:rsidRDefault="00994D04" w:rsidP="00145A37">
            <w:pPr>
              <w:pStyle w:val="Heading3"/>
              <w:jc w:val="center"/>
              <w:outlineLvl w:val="2"/>
              <w:rPr>
                <w:rFonts w:ascii="Garamond" w:hAnsi="Garamond"/>
                <w:b w:val="0"/>
                <w:sz w:val="22"/>
              </w:rPr>
            </w:pPr>
            <w:r>
              <w:rPr>
                <w:rFonts w:ascii="Garamond" w:hAnsi="Garamond"/>
                <w:b w:val="0"/>
                <w:sz w:val="22"/>
              </w:rPr>
              <w:t>&gt;56</w:t>
            </w:r>
          </w:p>
        </w:tc>
        <w:tc>
          <w:tcPr>
            <w:tcW w:w="1891" w:type="dxa"/>
            <w:vAlign w:val="center"/>
          </w:tcPr>
          <w:p w14:paraId="27E86A13" w14:textId="77777777" w:rsidR="00145A37" w:rsidRDefault="00994D04" w:rsidP="00145A37">
            <w:pPr>
              <w:pStyle w:val="Heading3"/>
              <w:jc w:val="center"/>
              <w:outlineLvl w:val="2"/>
              <w:rPr>
                <w:rFonts w:ascii="Garamond" w:hAnsi="Garamond"/>
                <w:b w:val="0"/>
                <w:sz w:val="22"/>
              </w:rPr>
            </w:pPr>
            <w:r>
              <w:rPr>
                <w:rFonts w:ascii="Garamond" w:hAnsi="Garamond"/>
                <w:b w:val="0"/>
                <w:sz w:val="22"/>
              </w:rPr>
              <w:t>&gt;114</w:t>
            </w:r>
          </w:p>
        </w:tc>
        <w:tc>
          <w:tcPr>
            <w:tcW w:w="1891" w:type="dxa"/>
            <w:vAlign w:val="center"/>
          </w:tcPr>
          <w:p w14:paraId="1A3A1174" w14:textId="77777777" w:rsidR="00145A37" w:rsidRDefault="00994D04" w:rsidP="00145A37">
            <w:pPr>
              <w:pStyle w:val="Heading3"/>
              <w:jc w:val="center"/>
              <w:outlineLvl w:val="2"/>
              <w:rPr>
                <w:rFonts w:ascii="Garamond" w:hAnsi="Garamond"/>
                <w:b w:val="0"/>
                <w:sz w:val="22"/>
              </w:rPr>
            </w:pPr>
            <w:r>
              <w:rPr>
                <w:rFonts w:ascii="Garamond" w:hAnsi="Garamond"/>
                <w:b w:val="0"/>
                <w:sz w:val="22"/>
              </w:rPr>
              <w:t>&gt;167</w:t>
            </w:r>
          </w:p>
        </w:tc>
      </w:tr>
      <w:tr w:rsidR="00145A37" w14:paraId="2A25FC36" w14:textId="77777777" w:rsidTr="00145A37">
        <w:tc>
          <w:tcPr>
            <w:tcW w:w="1652" w:type="dxa"/>
          </w:tcPr>
          <w:p w14:paraId="12AD698E" w14:textId="77777777" w:rsidR="00145A37" w:rsidRPr="00145A37" w:rsidRDefault="00145A37" w:rsidP="00145A37">
            <w:pPr>
              <w:pStyle w:val="Heading3"/>
              <w:outlineLvl w:val="2"/>
              <w:rPr>
                <w:rFonts w:ascii="Garamond" w:hAnsi="Garamond"/>
                <w:i/>
                <w:sz w:val="22"/>
              </w:rPr>
            </w:pPr>
            <w:r w:rsidRPr="00145A37">
              <w:rPr>
                <w:rFonts w:ascii="Garamond" w:hAnsi="Garamond"/>
                <w:i/>
                <w:sz w:val="22"/>
              </w:rPr>
              <w:t>A-</w:t>
            </w:r>
          </w:p>
        </w:tc>
        <w:tc>
          <w:tcPr>
            <w:tcW w:w="1891" w:type="dxa"/>
            <w:vAlign w:val="center"/>
          </w:tcPr>
          <w:p w14:paraId="21B723CF" w14:textId="77777777" w:rsidR="00145A37" w:rsidRPr="00145A37" w:rsidRDefault="00994D04" w:rsidP="00145A37">
            <w:pPr>
              <w:pStyle w:val="Heading3"/>
              <w:jc w:val="center"/>
              <w:outlineLvl w:val="2"/>
              <w:rPr>
                <w:rFonts w:ascii="Garamond" w:hAnsi="Garamond"/>
                <w:b w:val="0"/>
                <w:sz w:val="22"/>
              </w:rPr>
            </w:pPr>
            <w:r>
              <w:rPr>
                <w:rFonts w:ascii="Garamond" w:hAnsi="Garamond"/>
                <w:b w:val="0"/>
                <w:sz w:val="22"/>
              </w:rPr>
              <w:t>28-27</w:t>
            </w:r>
          </w:p>
        </w:tc>
        <w:tc>
          <w:tcPr>
            <w:tcW w:w="1891" w:type="dxa"/>
            <w:vAlign w:val="center"/>
          </w:tcPr>
          <w:p w14:paraId="09E59106" w14:textId="77777777" w:rsidR="00145A37" w:rsidRDefault="00994D04" w:rsidP="00145A37">
            <w:pPr>
              <w:pStyle w:val="Heading3"/>
              <w:jc w:val="center"/>
              <w:outlineLvl w:val="2"/>
              <w:rPr>
                <w:rFonts w:ascii="Garamond" w:hAnsi="Garamond"/>
                <w:b w:val="0"/>
                <w:sz w:val="22"/>
              </w:rPr>
            </w:pPr>
            <w:r>
              <w:rPr>
                <w:rFonts w:ascii="Garamond" w:hAnsi="Garamond"/>
                <w:b w:val="0"/>
                <w:sz w:val="22"/>
              </w:rPr>
              <w:t>56-54</w:t>
            </w:r>
          </w:p>
        </w:tc>
        <w:tc>
          <w:tcPr>
            <w:tcW w:w="1891" w:type="dxa"/>
            <w:vAlign w:val="center"/>
          </w:tcPr>
          <w:p w14:paraId="46F937F8" w14:textId="77777777" w:rsidR="00145A37" w:rsidRDefault="00994D04" w:rsidP="00145A37">
            <w:pPr>
              <w:pStyle w:val="Heading3"/>
              <w:jc w:val="center"/>
              <w:outlineLvl w:val="2"/>
              <w:rPr>
                <w:rFonts w:ascii="Garamond" w:hAnsi="Garamond"/>
                <w:b w:val="0"/>
                <w:sz w:val="22"/>
              </w:rPr>
            </w:pPr>
            <w:r>
              <w:rPr>
                <w:rFonts w:ascii="Garamond" w:hAnsi="Garamond"/>
                <w:b w:val="0"/>
                <w:sz w:val="22"/>
              </w:rPr>
              <w:t>114-110</w:t>
            </w:r>
          </w:p>
        </w:tc>
        <w:tc>
          <w:tcPr>
            <w:tcW w:w="1891" w:type="dxa"/>
            <w:vAlign w:val="center"/>
          </w:tcPr>
          <w:p w14:paraId="61E5060D" w14:textId="77777777" w:rsidR="00145A37" w:rsidRDefault="00994D04" w:rsidP="00145A37">
            <w:pPr>
              <w:pStyle w:val="Heading3"/>
              <w:jc w:val="center"/>
              <w:outlineLvl w:val="2"/>
              <w:rPr>
                <w:rFonts w:ascii="Garamond" w:hAnsi="Garamond"/>
                <w:b w:val="0"/>
                <w:sz w:val="22"/>
              </w:rPr>
            </w:pPr>
            <w:r>
              <w:rPr>
                <w:rFonts w:ascii="Garamond" w:hAnsi="Garamond"/>
                <w:b w:val="0"/>
                <w:sz w:val="22"/>
              </w:rPr>
              <w:t>167-161</w:t>
            </w:r>
          </w:p>
        </w:tc>
      </w:tr>
      <w:tr w:rsidR="00145A37" w14:paraId="25B603B5" w14:textId="77777777" w:rsidTr="00145A37">
        <w:tc>
          <w:tcPr>
            <w:tcW w:w="1652" w:type="dxa"/>
          </w:tcPr>
          <w:p w14:paraId="0E497524" w14:textId="77777777" w:rsidR="00145A37" w:rsidRPr="00145A37" w:rsidRDefault="00145A37" w:rsidP="00145A37">
            <w:pPr>
              <w:pStyle w:val="Heading3"/>
              <w:outlineLvl w:val="2"/>
              <w:rPr>
                <w:rFonts w:ascii="Garamond" w:hAnsi="Garamond"/>
                <w:i/>
                <w:sz w:val="22"/>
              </w:rPr>
            </w:pPr>
            <w:r w:rsidRPr="00145A37">
              <w:rPr>
                <w:rFonts w:ascii="Garamond" w:hAnsi="Garamond"/>
                <w:i/>
                <w:sz w:val="22"/>
              </w:rPr>
              <w:t>B+</w:t>
            </w:r>
          </w:p>
        </w:tc>
        <w:tc>
          <w:tcPr>
            <w:tcW w:w="1891" w:type="dxa"/>
            <w:vAlign w:val="center"/>
          </w:tcPr>
          <w:p w14:paraId="331FB188" w14:textId="77777777" w:rsidR="00145A37" w:rsidRDefault="00994D04" w:rsidP="00145A37">
            <w:pPr>
              <w:pStyle w:val="Heading3"/>
              <w:jc w:val="center"/>
              <w:outlineLvl w:val="2"/>
              <w:rPr>
                <w:rFonts w:ascii="Garamond" w:hAnsi="Garamond"/>
                <w:b w:val="0"/>
                <w:sz w:val="22"/>
              </w:rPr>
            </w:pPr>
            <w:r>
              <w:rPr>
                <w:rFonts w:ascii="Garamond" w:hAnsi="Garamond"/>
                <w:b w:val="0"/>
                <w:sz w:val="22"/>
              </w:rPr>
              <w:t>26-25</w:t>
            </w:r>
          </w:p>
        </w:tc>
        <w:tc>
          <w:tcPr>
            <w:tcW w:w="1891" w:type="dxa"/>
            <w:vAlign w:val="center"/>
          </w:tcPr>
          <w:p w14:paraId="61EA84DF" w14:textId="77777777" w:rsidR="00145A37" w:rsidRDefault="00994D04" w:rsidP="00145A37">
            <w:pPr>
              <w:pStyle w:val="Heading3"/>
              <w:jc w:val="center"/>
              <w:outlineLvl w:val="2"/>
              <w:rPr>
                <w:rFonts w:ascii="Garamond" w:hAnsi="Garamond"/>
                <w:b w:val="0"/>
                <w:sz w:val="22"/>
              </w:rPr>
            </w:pPr>
            <w:r>
              <w:rPr>
                <w:rFonts w:ascii="Garamond" w:hAnsi="Garamond"/>
                <w:b w:val="0"/>
                <w:sz w:val="22"/>
              </w:rPr>
              <w:t>53-50</w:t>
            </w:r>
          </w:p>
        </w:tc>
        <w:tc>
          <w:tcPr>
            <w:tcW w:w="1891" w:type="dxa"/>
            <w:vAlign w:val="center"/>
          </w:tcPr>
          <w:p w14:paraId="7CF85060" w14:textId="77777777" w:rsidR="00145A37" w:rsidRDefault="00994D04" w:rsidP="00145A37">
            <w:pPr>
              <w:pStyle w:val="Heading3"/>
              <w:jc w:val="center"/>
              <w:outlineLvl w:val="2"/>
              <w:rPr>
                <w:rFonts w:ascii="Garamond" w:hAnsi="Garamond"/>
                <w:b w:val="0"/>
                <w:sz w:val="22"/>
              </w:rPr>
            </w:pPr>
            <w:r>
              <w:rPr>
                <w:rFonts w:ascii="Garamond" w:hAnsi="Garamond"/>
                <w:b w:val="0"/>
                <w:sz w:val="22"/>
              </w:rPr>
              <w:t>109-105</w:t>
            </w:r>
          </w:p>
        </w:tc>
        <w:tc>
          <w:tcPr>
            <w:tcW w:w="1891" w:type="dxa"/>
            <w:vAlign w:val="center"/>
          </w:tcPr>
          <w:p w14:paraId="5D306C42" w14:textId="77777777" w:rsidR="00145A37" w:rsidRDefault="00994D04" w:rsidP="00145A37">
            <w:pPr>
              <w:pStyle w:val="Heading3"/>
              <w:jc w:val="center"/>
              <w:outlineLvl w:val="2"/>
              <w:rPr>
                <w:rFonts w:ascii="Garamond" w:hAnsi="Garamond"/>
                <w:b w:val="0"/>
                <w:sz w:val="22"/>
              </w:rPr>
            </w:pPr>
            <w:r>
              <w:rPr>
                <w:rFonts w:ascii="Garamond" w:hAnsi="Garamond"/>
                <w:b w:val="0"/>
                <w:sz w:val="22"/>
              </w:rPr>
              <w:t>160-154</w:t>
            </w:r>
          </w:p>
        </w:tc>
      </w:tr>
      <w:tr w:rsidR="00145A37" w14:paraId="01DA520C" w14:textId="77777777" w:rsidTr="00145A37">
        <w:tc>
          <w:tcPr>
            <w:tcW w:w="1652" w:type="dxa"/>
          </w:tcPr>
          <w:p w14:paraId="52B90787" w14:textId="77777777" w:rsidR="00145A37" w:rsidRPr="00145A37" w:rsidRDefault="00145A37" w:rsidP="00145A37">
            <w:pPr>
              <w:pStyle w:val="Heading3"/>
              <w:outlineLvl w:val="2"/>
              <w:rPr>
                <w:rFonts w:ascii="Garamond" w:hAnsi="Garamond"/>
                <w:i/>
                <w:sz w:val="22"/>
              </w:rPr>
            </w:pPr>
            <w:r w:rsidRPr="00145A37">
              <w:rPr>
                <w:rFonts w:ascii="Garamond" w:hAnsi="Garamond"/>
                <w:i/>
                <w:sz w:val="22"/>
              </w:rPr>
              <w:t>B</w:t>
            </w:r>
          </w:p>
        </w:tc>
        <w:tc>
          <w:tcPr>
            <w:tcW w:w="1891" w:type="dxa"/>
            <w:vAlign w:val="center"/>
          </w:tcPr>
          <w:p w14:paraId="1F62988B" w14:textId="77777777" w:rsidR="00145A37" w:rsidRDefault="00994D04" w:rsidP="00145A37">
            <w:pPr>
              <w:pStyle w:val="Heading3"/>
              <w:jc w:val="center"/>
              <w:outlineLvl w:val="2"/>
              <w:rPr>
                <w:rFonts w:ascii="Garamond" w:hAnsi="Garamond"/>
                <w:b w:val="0"/>
                <w:sz w:val="22"/>
              </w:rPr>
            </w:pPr>
            <w:r>
              <w:rPr>
                <w:rFonts w:ascii="Garamond" w:hAnsi="Garamond"/>
                <w:b w:val="0"/>
                <w:sz w:val="22"/>
              </w:rPr>
              <w:t>24-23</w:t>
            </w:r>
          </w:p>
        </w:tc>
        <w:tc>
          <w:tcPr>
            <w:tcW w:w="1891" w:type="dxa"/>
            <w:vAlign w:val="center"/>
          </w:tcPr>
          <w:p w14:paraId="2482BF73" w14:textId="77777777" w:rsidR="00145A37" w:rsidRDefault="00994D04" w:rsidP="00145A37">
            <w:pPr>
              <w:pStyle w:val="Heading3"/>
              <w:jc w:val="center"/>
              <w:outlineLvl w:val="2"/>
              <w:rPr>
                <w:rFonts w:ascii="Garamond" w:hAnsi="Garamond"/>
                <w:b w:val="0"/>
                <w:sz w:val="22"/>
              </w:rPr>
            </w:pPr>
            <w:r>
              <w:rPr>
                <w:rFonts w:ascii="Garamond" w:hAnsi="Garamond"/>
                <w:b w:val="0"/>
                <w:sz w:val="22"/>
              </w:rPr>
              <w:t>49-46</w:t>
            </w:r>
          </w:p>
        </w:tc>
        <w:tc>
          <w:tcPr>
            <w:tcW w:w="1891" w:type="dxa"/>
            <w:vAlign w:val="center"/>
          </w:tcPr>
          <w:p w14:paraId="46F76609" w14:textId="77777777" w:rsidR="00145A37" w:rsidRDefault="00994D04" w:rsidP="00145A37">
            <w:pPr>
              <w:pStyle w:val="Heading3"/>
              <w:jc w:val="center"/>
              <w:outlineLvl w:val="2"/>
              <w:rPr>
                <w:rFonts w:ascii="Garamond" w:hAnsi="Garamond"/>
                <w:b w:val="0"/>
                <w:sz w:val="22"/>
              </w:rPr>
            </w:pPr>
            <w:r>
              <w:rPr>
                <w:rFonts w:ascii="Garamond" w:hAnsi="Garamond"/>
                <w:b w:val="0"/>
                <w:sz w:val="22"/>
              </w:rPr>
              <w:t>104-100</w:t>
            </w:r>
          </w:p>
        </w:tc>
        <w:tc>
          <w:tcPr>
            <w:tcW w:w="1891" w:type="dxa"/>
            <w:vAlign w:val="center"/>
          </w:tcPr>
          <w:p w14:paraId="1C123725" w14:textId="77777777" w:rsidR="00145A37" w:rsidRDefault="00994D04" w:rsidP="00145A37">
            <w:pPr>
              <w:pStyle w:val="Heading3"/>
              <w:jc w:val="center"/>
              <w:outlineLvl w:val="2"/>
              <w:rPr>
                <w:rFonts w:ascii="Garamond" w:hAnsi="Garamond"/>
                <w:b w:val="0"/>
                <w:sz w:val="22"/>
              </w:rPr>
            </w:pPr>
            <w:r>
              <w:rPr>
                <w:rFonts w:ascii="Garamond" w:hAnsi="Garamond"/>
                <w:b w:val="0"/>
                <w:sz w:val="22"/>
              </w:rPr>
              <w:t>153-145</w:t>
            </w:r>
          </w:p>
        </w:tc>
      </w:tr>
      <w:tr w:rsidR="00145A37" w14:paraId="48E6802E" w14:textId="77777777" w:rsidTr="00145A37">
        <w:tc>
          <w:tcPr>
            <w:tcW w:w="1652" w:type="dxa"/>
          </w:tcPr>
          <w:p w14:paraId="2F8A5467" w14:textId="77777777" w:rsidR="00145A37" w:rsidRPr="00145A37" w:rsidRDefault="00145A37" w:rsidP="00145A37">
            <w:pPr>
              <w:pStyle w:val="Heading3"/>
              <w:outlineLvl w:val="2"/>
              <w:rPr>
                <w:rFonts w:ascii="Garamond" w:hAnsi="Garamond"/>
                <w:i/>
                <w:sz w:val="22"/>
              </w:rPr>
            </w:pPr>
            <w:r w:rsidRPr="00145A37">
              <w:rPr>
                <w:rFonts w:ascii="Garamond" w:hAnsi="Garamond"/>
                <w:i/>
                <w:sz w:val="22"/>
              </w:rPr>
              <w:t>B-</w:t>
            </w:r>
          </w:p>
        </w:tc>
        <w:tc>
          <w:tcPr>
            <w:tcW w:w="1891" w:type="dxa"/>
            <w:vAlign w:val="center"/>
          </w:tcPr>
          <w:p w14:paraId="68D4B62E" w14:textId="77777777" w:rsidR="00145A37" w:rsidRDefault="006D73ED" w:rsidP="00145A37">
            <w:pPr>
              <w:pStyle w:val="Heading3"/>
              <w:jc w:val="center"/>
              <w:outlineLvl w:val="2"/>
              <w:rPr>
                <w:rFonts w:ascii="Garamond" w:hAnsi="Garamond"/>
                <w:b w:val="0"/>
                <w:sz w:val="22"/>
              </w:rPr>
            </w:pPr>
            <w:r>
              <w:rPr>
                <w:rFonts w:ascii="Garamond" w:hAnsi="Garamond"/>
                <w:b w:val="0"/>
                <w:sz w:val="22"/>
              </w:rPr>
              <w:t>22-20</w:t>
            </w:r>
          </w:p>
        </w:tc>
        <w:tc>
          <w:tcPr>
            <w:tcW w:w="1891" w:type="dxa"/>
            <w:vAlign w:val="center"/>
          </w:tcPr>
          <w:p w14:paraId="435DED7C" w14:textId="77777777" w:rsidR="00145A37" w:rsidRDefault="006D73ED" w:rsidP="00145A37">
            <w:pPr>
              <w:pStyle w:val="Heading3"/>
              <w:jc w:val="center"/>
              <w:outlineLvl w:val="2"/>
              <w:rPr>
                <w:rFonts w:ascii="Garamond" w:hAnsi="Garamond"/>
                <w:b w:val="0"/>
                <w:sz w:val="22"/>
              </w:rPr>
            </w:pPr>
            <w:r>
              <w:rPr>
                <w:rFonts w:ascii="Garamond" w:hAnsi="Garamond"/>
                <w:b w:val="0"/>
                <w:sz w:val="22"/>
              </w:rPr>
              <w:t>45-42</w:t>
            </w:r>
          </w:p>
        </w:tc>
        <w:tc>
          <w:tcPr>
            <w:tcW w:w="1891" w:type="dxa"/>
            <w:vAlign w:val="center"/>
          </w:tcPr>
          <w:p w14:paraId="056C81AC" w14:textId="77777777" w:rsidR="00145A37" w:rsidRDefault="006D73ED" w:rsidP="00145A37">
            <w:pPr>
              <w:pStyle w:val="Heading3"/>
              <w:jc w:val="center"/>
              <w:outlineLvl w:val="2"/>
              <w:rPr>
                <w:rFonts w:ascii="Garamond" w:hAnsi="Garamond"/>
                <w:b w:val="0"/>
                <w:sz w:val="22"/>
              </w:rPr>
            </w:pPr>
            <w:r>
              <w:rPr>
                <w:rFonts w:ascii="Garamond" w:hAnsi="Garamond"/>
                <w:b w:val="0"/>
                <w:sz w:val="22"/>
              </w:rPr>
              <w:t>99-93</w:t>
            </w:r>
          </w:p>
        </w:tc>
        <w:tc>
          <w:tcPr>
            <w:tcW w:w="1891" w:type="dxa"/>
            <w:vAlign w:val="center"/>
          </w:tcPr>
          <w:p w14:paraId="2EB74BDF" w14:textId="77777777" w:rsidR="00145A37" w:rsidRDefault="006D73ED" w:rsidP="00145A37">
            <w:pPr>
              <w:pStyle w:val="Heading3"/>
              <w:jc w:val="center"/>
              <w:outlineLvl w:val="2"/>
              <w:rPr>
                <w:rFonts w:ascii="Garamond" w:hAnsi="Garamond"/>
                <w:b w:val="0"/>
                <w:sz w:val="22"/>
              </w:rPr>
            </w:pPr>
            <w:r>
              <w:rPr>
                <w:rFonts w:ascii="Garamond" w:hAnsi="Garamond"/>
                <w:b w:val="0"/>
                <w:sz w:val="22"/>
              </w:rPr>
              <w:t>144-136</w:t>
            </w:r>
          </w:p>
        </w:tc>
      </w:tr>
      <w:tr w:rsidR="00145A37" w14:paraId="3EC0410B" w14:textId="77777777" w:rsidTr="00145A37">
        <w:tc>
          <w:tcPr>
            <w:tcW w:w="1652" w:type="dxa"/>
          </w:tcPr>
          <w:p w14:paraId="4DD03A34" w14:textId="77777777" w:rsidR="00145A37" w:rsidRPr="00145A37" w:rsidRDefault="00145A37" w:rsidP="00145A37">
            <w:pPr>
              <w:pStyle w:val="Heading3"/>
              <w:outlineLvl w:val="2"/>
              <w:rPr>
                <w:rFonts w:ascii="Garamond" w:hAnsi="Garamond"/>
                <w:i/>
                <w:sz w:val="22"/>
              </w:rPr>
            </w:pPr>
            <w:r w:rsidRPr="00145A37">
              <w:rPr>
                <w:rFonts w:ascii="Garamond" w:hAnsi="Garamond"/>
                <w:i/>
                <w:sz w:val="22"/>
              </w:rPr>
              <w:t>C</w:t>
            </w:r>
            <w:r w:rsidR="00044552">
              <w:rPr>
                <w:rFonts w:ascii="Garamond" w:hAnsi="Garamond"/>
                <w:i/>
                <w:sz w:val="22"/>
              </w:rPr>
              <w:t>+</w:t>
            </w:r>
          </w:p>
        </w:tc>
        <w:tc>
          <w:tcPr>
            <w:tcW w:w="1891" w:type="dxa"/>
            <w:vAlign w:val="center"/>
          </w:tcPr>
          <w:p w14:paraId="4855C065" w14:textId="77777777" w:rsidR="00145A37" w:rsidRDefault="006D73ED" w:rsidP="00145A37">
            <w:pPr>
              <w:pStyle w:val="Heading3"/>
              <w:jc w:val="center"/>
              <w:outlineLvl w:val="2"/>
              <w:rPr>
                <w:rFonts w:ascii="Garamond" w:hAnsi="Garamond"/>
                <w:b w:val="0"/>
                <w:sz w:val="22"/>
              </w:rPr>
            </w:pPr>
            <w:r>
              <w:rPr>
                <w:rFonts w:ascii="Garamond" w:hAnsi="Garamond"/>
                <w:b w:val="0"/>
                <w:sz w:val="22"/>
              </w:rPr>
              <w:t>19-17</w:t>
            </w:r>
          </w:p>
        </w:tc>
        <w:tc>
          <w:tcPr>
            <w:tcW w:w="1891" w:type="dxa"/>
            <w:vAlign w:val="center"/>
          </w:tcPr>
          <w:p w14:paraId="1CC2C4ED" w14:textId="77777777" w:rsidR="00145A37" w:rsidRDefault="006D73ED" w:rsidP="00145A37">
            <w:pPr>
              <w:pStyle w:val="Heading3"/>
              <w:jc w:val="center"/>
              <w:outlineLvl w:val="2"/>
              <w:rPr>
                <w:rFonts w:ascii="Garamond" w:hAnsi="Garamond"/>
                <w:b w:val="0"/>
                <w:sz w:val="22"/>
              </w:rPr>
            </w:pPr>
            <w:r>
              <w:rPr>
                <w:rFonts w:ascii="Garamond" w:hAnsi="Garamond"/>
                <w:b w:val="0"/>
                <w:sz w:val="22"/>
              </w:rPr>
              <w:t>41-38</w:t>
            </w:r>
          </w:p>
        </w:tc>
        <w:tc>
          <w:tcPr>
            <w:tcW w:w="1891" w:type="dxa"/>
            <w:vAlign w:val="center"/>
          </w:tcPr>
          <w:p w14:paraId="77097097" w14:textId="77777777" w:rsidR="00145A37" w:rsidRDefault="006D73ED" w:rsidP="00145A37">
            <w:pPr>
              <w:pStyle w:val="Heading3"/>
              <w:jc w:val="center"/>
              <w:outlineLvl w:val="2"/>
              <w:rPr>
                <w:rFonts w:ascii="Garamond" w:hAnsi="Garamond"/>
                <w:b w:val="0"/>
                <w:sz w:val="22"/>
              </w:rPr>
            </w:pPr>
            <w:r>
              <w:rPr>
                <w:rFonts w:ascii="Garamond" w:hAnsi="Garamond"/>
                <w:b w:val="0"/>
                <w:sz w:val="22"/>
              </w:rPr>
              <w:t>92-86</w:t>
            </w:r>
          </w:p>
        </w:tc>
        <w:tc>
          <w:tcPr>
            <w:tcW w:w="1891" w:type="dxa"/>
            <w:vAlign w:val="center"/>
          </w:tcPr>
          <w:p w14:paraId="40314F69" w14:textId="77777777" w:rsidR="00145A37" w:rsidRDefault="006D73ED" w:rsidP="00145A37">
            <w:pPr>
              <w:pStyle w:val="Heading3"/>
              <w:jc w:val="center"/>
              <w:outlineLvl w:val="2"/>
              <w:rPr>
                <w:rFonts w:ascii="Garamond" w:hAnsi="Garamond"/>
                <w:b w:val="0"/>
                <w:sz w:val="22"/>
              </w:rPr>
            </w:pPr>
            <w:r>
              <w:rPr>
                <w:rFonts w:ascii="Garamond" w:hAnsi="Garamond"/>
                <w:b w:val="0"/>
                <w:sz w:val="22"/>
              </w:rPr>
              <w:t>135-126</w:t>
            </w:r>
          </w:p>
        </w:tc>
      </w:tr>
      <w:tr w:rsidR="00044552" w14:paraId="4F87A8AF" w14:textId="77777777" w:rsidTr="00145A37">
        <w:tc>
          <w:tcPr>
            <w:tcW w:w="1652" w:type="dxa"/>
          </w:tcPr>
          <w:p w14:paraId="708C0AED" w14:textId="77777777" w:rsidR="00044552" w:rsidRPr="00145A37" w:rsidRDefault="00044552" w:rsidP="00145A37">
            <w:pPr>
              <w:pStyle w:val="Heading3"/>
              <w:outlineLvl w:val="2"/>
              <w:rPr>
                <w:rFonts w:ascii="Garamond" w:hAnsi="Garamond"/>
                <w:i/>
                <w:sz w:val="22"/>
              </w:rPr>
            </w:pPr>
            <w:r>
              <w:rPr>
                <w:rFonts w:ascii="Garamond" w:hAnsi="Garamond"/>
                <w:i/>
                <w:sz w:val="22"/>
              </w:rPr>
              <w:t>C</w:t>
            </w:r>
          </w:p>
        </w:tc>
        <w:tc>
          <w:tcPr>
            <w:tcW w:w="1891" w:type="dxa"/>
            <w:vAlign w:val="center"/>
          </w:tcPr>
          <w:p w14:paraId="478C0E53" w14:textId="77777777" w:rsidR="00044552" w:rsidRDefault="006D73ED" w:rsidP="00145A37">
            <w:pPr>
              <w:pStyle w:val="Heading3"/>
              <w:jc w:val="center"/>
              <w:outlineLvl w:val="2"/>
              <w:rPr>
                <w:rFonts w:ascii="Garamond" w:hAnsi="Garamond"/>
                <w:b w:val="0"/>
                <w:sz w:val="22"/>
              </w:rPr>
            </w:pPr>
            <w:r>
              <w:rPr>
                <w:rFonts w:ascii="Garamond" w:hAnsi="Garamond"/>
                <w:b w:val="0"/>
                <w:sz w:val="22"/>
              </w:rPr>
              <w:t>16-14</w:t>
            </w:r>
          </w:p>
        </w:tc>
        <w:tc>
          <w:tcPr>
            <w:tcW w:w="1891" w:type="dxa"/>
            <w:vAlign w:val="center"/>
          </w:tcPr>
          <w:p w14:paraId="630E531A" w14:textId="77777777" w:rsidR="00044552" w:rsidRDefault="006D73ED" w:rsidP="00145A37">
            <w:pPr>
              <w:pStyle w:val="Heading3"/>
              <w:jc w:val="center"/>
              <w:outlineLvl w:val="2"/>
              <w:rPr>
                <w:rFonts w:ascii="Garamond" w:hAnsi="Garamond"/>
                <w:b w:val="0"/>
                <w:sz w:val="22"/>
              </w:rPr>
            </w:pPr>
            <w:r>
              <w:rPr>
                <w:rFonts w:ascii="Garamond" w:hAnsi="Garamond"/>
                <w:b w:val="0"/>
                <w:sz w:val="22"/>
              </w:rPr>
              <w:t>37-34</w:t>
            </w:r>
          </w:p>
        </w:tc>
        <w:tc>
          <w:tcPr>
            <w:tcW w:w="1891" w:type="dxa"/>
            <w:vAlign w:val="center"/>
          </w:tcPr>
          <w:p w14:paraId="3796FB31" w14:textId="77777777" w:rsidR="00044552" w:rsidRDefault="006D73ED" w:rsidP="00145A37">
            <w:pPr>
              <w:pStyle w:val="Heading3"/>
              <w:jc w:val="center"/>
              <w:outlineLvl w:val="2"/>
              <w:rPr>
                <w:rFonts w:ascii="Garamond" w:hAnsi="Garamond"/>
                <w:b w:val="0"/>
                <w:sz w:val="22"/>
              </w:rPr>
            </w:pPr>
            <w:r>
              <w:rPr>
                <w:rFonts w:ascii="Garamond" w:hAnsi="Garamond"/>
                <w:b w:val="0"/>
                <w:sz w:val="22"/>
              </w:rPr>
              <w:t>85-79</w:t>
            </w:r>
          </w:p>
        </w:tc>
        <w:tc>
          <w:tcPr>
            <w:tcW w:w="1891" w:type="dxa"/>
            <w:vAlign w:val="center"/>
          </w:tcPr>
          <w:p w14:paraId="362F4C1C" w14:textId="77777777" w:rsidR="00044552" w:rsidRDefault="006D73ED" w:rsidP="00145A37">
            <w:pPr>
              <w:pStyle w:val="Heading3"/>
              <w:jc w:val="center"/>
              <w:outlineLvl w:val="2"/>
              <w:rPr>
                <w:rFonts w:ascii="Garamond" w:hAnsi="Garamond"/>
                <w:b w:val="0"/>
                <w:sz w:val="22"/>
              </w:rPr>
            </w:pPr>
            <w:r>
              <w:rPr>
                <w:rFonts w:ascii="Garamond" w:hAnsi="Garamond"/>
                <w:b w:val="0"/>
                <w:sz w:val="22"/>
              </w:rPr>
              <w:t>125-115</w:t>
            </w:r>
          </w:p>
        </w:tc>
      </w:tr>
      <w:tr w:rsidR="00044552" w14:paraId="29DEA1EE" w14:textId="77777777" w:rsidTr="00145A37">
        <w:tc>
          <w:tcPr>
            <w:tcW w:w="1652" w:type="dxa"/>
          </w:tcPr>
          <w:p w14:paraId="225F2B9A" w14:textId="77777777" w:rsidR="00044552" w:rsidRDefault="00044552" w:rsidP="00145A37">
            <w:pPr>
              <w:pStyle w:val="Heading3"/>
              <w:outlineLvl w:val="2"/>
              <w:rPr>
                <w:rFonts w:ascii="Garamond" w:hAnsi="Garamond"/>
                <w:i/>
                <w:sz w:val="22"/>
              </w:rPr>
            </w:pPr>
            <w:r>
              <w:rPr>
                <w:rFonts w:ascii="Garamond" w:hAnsi="Garamond"/>
                <w:i/>
                <w:sz w:val="22"/>
              </w:rPr>
              <w:t>F</w:t>
            </w:r>
          </w:p>
        </w:tc>
        <w:tc>
          <w:tcPr>
            <w:tcW w:w="1891" w:type="dxa"/>
            <w:vAlign w:val="center"/>
          </w:tcPr>
          <w:p w14:paraId="3818673F" w14:textId="77777777" w:rsidR="00044552" w:rsidRDefault="006D73ED" w:rsidP="00145A37">
            <w:pPr>
              <w:pStyle w:val="Heading3"/>
              <w:jc w:val="center"/>
              <w:outlineLvl w:val="2"/>
              <w:rPr>
                <w:rFonts w:ascii="Garamond" w:hAnsi="Garamond"/>
                <w:b w:val="0"/>
                <w:sz w:val="22"/>
              </w:rPr>
            </w:pPr>
            <w:r>
              <w:rPr>
                <w:rFonts w:ascii="Garamond" w:hAnsi="Garamond"/>
                <w:b w:val="0"/>
                <w:sz w:val="22"/>
              </w:rPr>
              <w:t>&lt;14</w:t>
            </w:r>
          </w:p>
        </w:tc>
        <w:tc>
          <w:tcPr>
            <w:tcW w:w="1891" w:type="dxa"/>
            <w:vAlign w:val="center"/>
          </w:tcPr>
          <w:p w14:paraId="1B3DAD7C" w14:textId="77777777" w:rsidR="00044552" w:rsidRDefault="006D73ED" w:rsidP="00145A37">
            <w:pPr>
              <w:pStyle w:val="Heading3"/>
              <w:jc w:val="center"/>
              <w:outlineLvl w:val="2"/>
              <w:rPr>
                <w:rFonts w:ascii="Garamond" w:hAnsi="Garamond"/>
                <w:b w:val="0"/>
                <w:sz w:val="22"/>
              </w:rPr>
            </w:pPr>
            <w:r>
              <w:rPr>
                <w:rFonts w:ascii="Garamond" w:hAnsi="Garamond"/>
                <w:b w:val="0"/>
                <w:sz w:val="22"/>
              </w:rPr>
              <w:t>&lt;34</w:t>
            </w:r>
          </w:p>
        </w:tc>
        <w:tc>
          <w:tcPr>
            <w:tcW w:w="1891" w:type="dxa"/>
            <w:vAlign w:val="center"/>
          </w:tcPr>
          <w:p w14:paraId="28354078" w14:textId="77777777" w:rsidR="00044552" w:rsidRDefault="006D73ED" w:rsidP="00145A37">
            <w:pPr>
              <w:pStyle w:val="Heading3"/>
              <w:jc w:val="center"/>
              <w:outlineLvl w:val="2"/>
              <w:rPr>
                <w:rFonts w:ascii="Garamond" w:hAnsi="Garamond"/>
                <w:b w:val="0"/>
                <w:sz w:val="22"/>
              </w:rPr>
            </w:pPr>
            <w:r>
              <w:rPr>
                <w:rFonts w:ascii="Garamond" w:hAnsi="Garamond"/>
                <w:b w:val="0"/>
                <w:sz w:val="22"/>
              </w:rPr>
              <w:t>&lt;79</w:t>
            </w:r>
          </w:p>
        </w:tc>
        <w:tc>
          <w:tcPr>
            <w:tcW w:w="1891" w:type="dxa"/>
            <w:vAlign w:val="center"/>
          </w:tcPr>
          <w:p w14:paraId="1DF70DF1" w14:textId="77777777" w:rsidR="00044552" w:rsidRDefault="006D73ED" w:rsidP="00145A37">
            <w:pPr>
              <w:pStyle w:val="Heading3"/>
              <w:jc w:val="center"/>
              <w:outlineLvl w:val="2"/>
              <w:rPr>
                <w:rFonts w:ascii="Garamond" w:hAnsi="Garamond"/>
                <w:b w:val="0"/>
                <w:sz w:val="22"/>
              </w:rPr>
            </w:pPr>
            <w:r>
              <w:rPr>
                <w:rFonts w:ascii="Garamond" w:hAnsi="Garamond"/>
                <w:b w:val="0"/>
                <w:sz w:val="22"/>
              </w:rPr>
              <w:t>&lt;115</w:t>
            </w:r>
          </w:p>
        </w:tc>
      </w:tr>
    </w:tbl>
    <w:p w14:paraId="5CF6F6F5" w14:textId="77777777" w:rsidR="00145A37" w:rsidRDefault="009E119A" w:rsidP="00145A37">
      <w:pPr>
        <w:pStyle w:val="Heading3"/>
        <w:ind w:left="360"/>
        <w:rPr>
          <w:rFonts w:ascii="Garamond" w:hAnsi="Garamond"/>
          <w:b w:val="0"/>
          <w:sz w:val="22"/>
        </w:rPr>
      </w:pPr>
      <w:r>
        <w:rPr>
          <w:rFonts w:ascii="Garamond" w:hAnsi="Garamond"/>
          <w:b w:val="0"/>
          <w:sz w:val="22"/>
        </w:rPr>
        <w:t xml:space="preserve">   </w:t>
      </w:r>
    </w:p>
    <w:p w14:paraId="096D0A7F" w14:textId="77777777" w:rsidR="00B25E65" w:rsidRPr="00C57416" w:rsidRDefault="009E119A" w:rsidP="00145A37">
      <w:pPr>
        <w:pStyle w:val="Heading3"/>
        <w:ind w:left="360"/>
        <w:rPr>
          <w:rFonts w:ascii="Garamond" w:hAnsi="Garamond"/>
          <w:b w:val="0"/>
          <w:sz w:val="22"/>
        </w:rPr>
      </w:pPr>
      <w:r>
        <w:rPr>
          <w:rFonts w:ascii="Garamond" w:hAnsi="Garamond"/>
          <w:b w:val="0"/>
          <w:sz w:val="22"/>
        </w:rPr>
        <w:t xml:space="preserve">  </w:t>
      </w:r>
    </w:p>
    <w:p w14:paraId="3738566C" w14:textId="77777777" w:rsidR="00B25E65" w:rsidRPr="00B25E65" w:rsidRDefault="00266D20" w:rsidP="00692400">
      <w:pPr>
        <w:numPr>
          <w:ilvl w:val="0"/>
          <w:numId w:val="3"/>
        </w:numPr>
        <w:rPr>
          <w:rFonts w:ascii="Garamond" w:hAnsi="Garamond"/>
          <w:b/>
          <w:sz w:val="22"/>
        </w:rPr>
      </w:pPr>
      <w:r w:rsidRPr="00B25E65">
        <w:rPr>
          <w:rFonts w:ascii="Garamond" w:hAnsi="Garamond"/>
          <w:sz w:val="22"/>
        </w:rPr>
        <w:t xml:space="preserve">The </w:t>
      </w:r>
      <w:r w:rsidR="00242660">
        <w:rPr>
          <w:rFonts w:ascii="Garamond" w:hAnsi="Garamond"/>
          <w:sz w:val="22"/>
        </w:rPr>
        <w:t>University Supervisor</w:t>
      </w:r>
      <w:r w:rsidRPr="00B25E65">
        <w:rPr>
          <w:rFonts w:ascii="Garamond" w:hAnsi="Garamond"/>
          <w:sz w:val="22"/>
        </w:rPr>
        <w:t xml:space="preserve">, in collaboration with school personnel, will draft an improvement plan for </w:t>
      </w:r>
      <w:r w:rsidR="006627AF" w:rsidRPr="00B25E65">
        <w:rPr>
          <w:rFonts w:ascii="Garamond" w:hAnsi="Garamond"/>
          <w:sz w:val="22"/>
        </w:rPr>
        <w:t xml:space="preserve">any teacher earning a grade of </w:t>
      </w:r>
      <w:r w:rsidRPr="00B25E65">
        <w:rPr>
          <w:rFonts w:ascii="Garamond" w:hAnsi="Garamond"/>
          <w:sz w:val="22"/>
        </w:rPr>
        <w:t xml:space="preserve">“B-” or lower.  A grade of “C” or lower </w:t>
      </w:r>
      <w:r w:rsidR="002520EB">
        <w:rPr>
          <w:rFonts w:ascii="Garamond" w:hAnsi="Garamond"/>
          <w:sz w:val="22"/>
        </w:rPr>
        <w:t>may result in automatic dismissal from the academic program</w:t>
      </w:r>
      <w:r w:rsidRPr="00B25E65">
        <w:rPr>
          <w:rFonts w:ascii="Garamond" w:hAnsi="Garamond"/>
          <w:sz w:val="22"/>
        </w:rPr>
        <w:t>.</w:t>
      </w:r>
    </w:p>
    <w:p w14:paraId="07582E20" w14:textId="77777777" w:rsidR="00266D20" w:rsidRPr="00B25E65" w:rsidRDefault="00C57416" w:rsidP="00692400">
      <w:pPr>
        <w:numPr>
          <w:ilvl w:val="0"/>
          <w:numId w:val="3"/>
        </w:numPr>
        <w:rPr>
          <w:rFonts w:ascii="Garamond" w:hAnsi="Garamond"/>
          <w:b/>
          <w:sz w:val="22"/>
        </w:rPr>
      </w:pPr>
      <w:r>
        <w:rPr>
          <w:rFonts w:ascii="Garamond" w:hAnsi="Garamond"/>
          <w:sz w:val="22"/>
        </w:rPr>
        <w:t>The “Pillar III” performance indicator will be rated but not factored into the final grade</w:t>
      </w:r>
      <w:r w:rsidR="00266D20" w:rsidRPr="00B25E65">
        <w:rPr>
          <w:rFonts w:ascii="Garamond" w:hAnsi="Garamond"/>
          <w:sz w:val="22"/>
        </w:rPr>
        <w:t>.</w:t>
      </w:r>
    </w:p>
    <w:p w14:paraId="5CEE40A3" w14:textId="77777777" w:rsidR="00315595" w:rsidRPr="00A512BE" w:rsidRDefault="00315595" w:rsidP="00315595">
      <w:pPr>
        <w:rPr>
          <w:rFonts w:ascii="Garamond" w:hAnsi="Garamond"/>
          <w:sz w:val="22"/>
        </w:rPr>
      </w:pPr>
    </w:p>
    <w:p w14:paraId="3B32A434" w14:textId="77777777" w:rsidR="00315595" w:rsidRPr="00A512BE" w:rsidRDefault="00315595" w:rsidP="00315595">
      <w:pPr>
        <w:ind w:right="990"/>
        <w:rPr>
          <w:rFonts w:ascii="Garamond" w:hAnsi="Garamond"/>
        </w:rPr>
      </w:pPr>
    </w:p>
    <w:p w14:paraId="20D22374" w14:textId="77777777" w:rsidR="00145A37" w:rsidRDefault="00145A37">
      <w:pPr>
        <w:pStyle w:val="Heading2"/>
        <w:pBdr>
          <w:bottom w:val="single" w:sz="8" w:space="1" w:color="C0C0C0"/>
        </w:pBdr>
        <w:jc w:val="left"/>
        <w:rPr>
          <w:rFonts w:ascii="Garamond" w:hAnsi="Garamond"/>
          <w:b w:val="0"/>
          <w:smallCaps w:val="0"/>
          <w:sz w:val="8"/>
          <w:szCs w:val="24"/>
        </w:rPr>
      </w:pPr>
    </w:p>
    <w:p w14:paraId="38A6D456" w14:textId="77777777" w:rsidR="00266D20" w:rsidRPr="00A512BE" w:rsidRDefault="00266D20">
      <w:pPr>
        <w:pStyle w:val="Heading2"/>
        <w:pBdr>
          <w:bottom w:val="single" w:sz="8" w:space="1" w:color="C0C0C0"/>
        </w:pBdr>
        <w:jc w:val="left"/>
        <w:rPr>
          <w:rFonts w:ascii="Garamond" w:hAnsi="Garamond"/>
          <w:smallCaps w:val="0"/>
          <w:sz w:val="22"/>
        </w:rPr>
      </w:pPr>
      <w:r w:rsidRPr="00A512BE">
        <w:rPr>
          <w:rFonts w:ascii="Garamond" w:hAnsi="Garamond"/>
          <w:smallCaps w:val="0"/>
          <w:sz w:val="22"/>
        </w:rPr>
        <w:t>Improvement Plans</w:t>
      </w:r>
    </w:p>
    <w:p w14:paraId="732CADBF" w14:textId="77777777" w:rsidR="00A67C1D" w:rsidRPr="00A512BE" w:rsidRDefault="00266D20" w:rsidP="00A67C1D">
      <w:pPr>
        <w:pStyle w:val="Heading8"/>
        <w:pBdr>
          <w:bottom w:val="none" w:sz="0" w:space="0" w:color="auto"/>
        </w:pBdr>
        <w:ind w:right="-360"/>
        <w:rPr>
          <w:rFonts w:ascii="Garamond" w:hAnsi="Garamond"/>
          <w:b w:val="0"/>
        </w:rPr>
      </w:pPr>
      <w:r w:rsidRPr="00A512BE">
        <w:rPr>
          <w:rFonts w:ascii="Garamond" w:hAnsi="Garamond"/>
          <w:b w:val="0"/>
        </w:rPr>
        <w:t>An improvement plan is an agreed upon set of tasks related to teaching responsibilities and effective</w:t>
      </w:r>
      <w:r w:rsidR="00A67C1D" w:rsidRPr="00A512BE">
        <w:rPr>
          <w:rFonts w:ascii="Garamond" w:hAnsi="Garamond"/>
          <w:b w:val="0"/>
        </w:rPr>
        <w:t>-</w:t>
      </w:r>
    </w:p>
    <w:p w14:paraId="141275AB" w14:textId="77777777" w:rsidR="00D666E5" w:rsidRPr="00A512BE" w:rsidRDefault="00266D20" w:rsidP="00D666E5">
      <w:pPr>
        <w:pStyle w:val="Heading8"/>
        <w:pBdr>
          <w:bottom w:val="none" w:sz="0" w:space="0" w:color="auto"/>
        </w:pBdr>
        <w:ind w:right="-360"/>
        <w:rPr>
          <w:rFonts w:ascii="Garamond" w:hAnsi="Garamond"/>
        </w:rPr>
      </w:pPr>
      <w:r w:rsidRPr="00A512BE">
        <w:rPr>
          <w:rFonts w:ascii="Garamond" w:hAnsi="Garamond"/>
          <w:b w:val="0"/>
        </w:rPr>
        <w:t xml:space="preserve">ness designed to make explicit steps that will support </w:t>
      </w:r>
      <w:r w:rsidR="00520D44" w:rsidRPr="00A512BE">
        <w:rPr>
          <w:rFonts w:ascii="Garamond" w:hAnsi="Garamond"/>
          <w:b w:val="0"/>
        </w:rPr>
        <w:t>ACE Teacher</w:t>
      </w:r>
      <w:r w:rsidRPr="00A512BE">
        <w:rPr>
          <w:rFonts w:ascii="Garamond" w:hAnsi="Garamond"/>
          <w:b w:val="0"/>
        </w:rPr>
        <w:t xml:space="preserve"> professional development.  The plan is intended to make all parties involved, from </w:t>
      </w:r>
      <w:r w:rsidR="00520D44" w:rsidRPr="00A512BE">
        <w:rPr>
          <w:rFonts w:ascii="Garamond" w:hAnsi="Garamond"/>
          <w:b w:val="0"/>
        </w:rPr>
        <w:t>ACE Teacher</w:t>
      </w:r>
      <w:r w:rsidRPr="00A512BE">
        <w:rPr>
          <w:rFonts w:ascii="Garamond" w:hAnsi="Garamond"/>
          <w:b w:val="0"/>
        </w:rPr>
        <w:t xml:space="preserve"> to those who support him/her, aware of areas in need of improvement, how these can be addressed, and ways the </w:t>
      </w:r>
      <w:r w:rsidR="00520D44" w:rsidRPr="00A512BE">
        <w:rPr>
          <w:rFonts w:ascii="Garamond" w:hAnsi="Garamond"/>
          <w:b w:val="0"/>
        </w:rPr>
        <w:t>ACE Teacher</w:t>
      </w:r>
      <w:r w:rsidRPr="00A512BE">
        <w:rPr>
          <w:rFonts w:ascii="Garamond" w:hAnsi="Garamond"/>
          <w:b w:val="0"/>
        </w:rPr>
        <w:t xml:space="preserve"> can be supported.  The </w:t>
      </w:r>
      <w:r w:rsidR="00242660">
        <w:rPr>
          <w:rFonts w:ascii="Garamond" w:hAnsi="Garamond"/>
          <w:b w:val="0"/>
        </w:rPr>
        <w:t>University Supervisor</w:t>
      </w:r>
      <w:r w:rsidRPr="00A512BE">
        <w:rPr>
          <w:rFonts w:ascii="Garamond" w:hAnsi="Garamond"/>
          <w:b w:val="0"/>
        </w:rPr>
        <w:t xml:space="preserve"> may place the </w:t>
      </w:r>
      <w:r w:rsidR="00520D44" w:rsidRPr="00A512BE">
        <w:rPr>
          <w:rFonts w:ascii="Garamond" w:hAnsi="Garamond"/>
          <w:b w:val="0"/>
        </w:rPr>
        <w:t>ACE Teacher</w:t>
      </w:r>
      <w:r w:rsidRPr="00A512BE">
        <w:rPr>
          <w:rFonts w:ascii="Garamond" w:hAnsi="Garamond"/>
          <w:b w:val="0"/>
        </w:rPr>
        <w:t xml:space="preserve"> on an improvement plan </w:t>
      </w:r>
      <w:r w:rsidRPr="00A512BE">
        <w:rPr>
          <w:rFonts w:ascii="Garamond" w:hAnsi="Garamond"/>
        </w:rPr>
        <w:t>at any point</w:t>
      </w:r>
      <w:r w:rsidRPr="00A512BE">
        <w:rPr>
          <w:rFonts w:ascii="Garamond" w:hAnsi="Garamond"/>
          <w:b w:val="0"/>
        </w:rPr>
        <w:t xml:space="preserve"> during the two</w:t>
      </w:r>
      <w:r w:rsidR="00242660">
        <w:rPr>
          <w:rFonts w:ascii="Garamond" w:hAnsi="Garamond"/>
          <w:b w:val="0"/>
        </w:rPr>
        <w:t>-year program.  T</w:t>
      </w:r>
      <w:r w:rsidRPr="00A512BE">
        <w:rPr>
          <w:rFonts w:ascii="Garamond" w:hAnsi="Garamond"/>
          <w:b w:val="0"/>
        </w:rPr>
        <w:t>he plan may draw from several sources, but generally includes consultation with the building adm</w:t>
      </w:r>
      <w:r w:rsidR="003054B5">
        <w:rPr>
          <w:rFonts w:ascii="Garamond" w:hAnsi="Garamond"/>
          <w:b w:val="0"/>
        </w:rPr>
        <w:t xml:space="preserve">inistrator, Mentor Teacher and, </w:t>
      </w:r>
      <w:r w:rsidRPr="00A512BE">
        <w:rPr>
          <w:rFonts w:ascii="Garamond" w:hAnsi="Garamond"/>
          <w:b w:val="0"/>
        </w:rPr>
        <w:t xml:space="preserve">often, direct observation by the </w:t>
      </w:r>
      <w:r w:rsidR="00242660">
        <w:rPr>
          <w:rFonts w:ascii="Garamond" w:hAnsi="Garamond"/>
          <w:b w:val="0"/>
        </w:rPr>
        <w:t>University Supervisor</w:t>
      </w:r>
      <w:r w:rsidRPr="00A512BE">
        <w:rPr>
          <w:rFonts w:ascii="Garamond" w:hAnsi="Garamond"/>
          <w:b w:val="0"/>
        </w:rPr>
        <w:t xml:space="preserve">.  </w:t>
      </w:r>
    </w:p>
    <w:p w14:paraId="2338EF93" w14:textId="77777777" w:rsidR="00266D20" w:rsidRPr="00A512BE" w:rsidRDefault="00266D20" w:rsidP="00A67C1D">
      <w:pPr>
        <w:ind w:right="-360"/>
        <w:rPr>
          <w:rFonts w:ascii="Garamond" w:hAnsi="Garamond"/>
          <w:sz w:val="22"/>
        </w:rPr>
      </w:pPr>
    </w:p>
    <w:p w14:paraId="5A4B94B2" w14:textId="77777777" w:rsidR="003E72A4" w:rsidRPr="00A512BE" w:rsidRDefault="00D666E5">
      <w:pPr>
        <w:rPr>
          <w:rFonts w:ascii="Garamond" w:hAnsi="Garamond"/>
          <w:sz w:val="22"/>
        </w:rPr>
      </w:pPr>
      <w:r w:rsidRPr="00A512BE">
        <w:rPr>
          <w:rFonts w:ascii="Garamond" w:hAnsi="Garamond"/>
          <w:sz w:val="22"/>
        </w:rPr>
        <w:t>A sample segment showing the categories o</w:t>
      </w:r>
      <w:r w:rsidR="00073729" w:rsidRPr="00A512BE">
        <w:rPr>
          <w:rFonts w:ascii="Garamond" w:hAnsi="Garamond"/>
          <w:sz w:val="22"/>
        </w:rPr>
        <w:t>f the</w:t>
      </w:r>
      <w:r w:rsidR="003E72A4" w:rsidRPr="00A512BE">
        <w:rPr>
          <w:rFonts w:ascii="Garamond" w:hAnsi="Garamond"/>
          <w:sz w:val="22"/>
        </w:rPr>
        <w:t xml:space="preserve"> improvement plan</w:t>
      </w:r>
      <w:r w:rsidRPr="00A512BE">
        <w:rPr>
          <w:rFonts w:ascii="Garamond" w:hAnsi="Garamond"/>
          <w:sz w:val="22"/>
        </w:rPr>
        <w:t xml:space="preserve"> is included below.</w:t>
      </w:r>
    </w:p>
    <w:p w14:paraId="209456A5" w14:textId="77777777" w:rsidR="00D666E5" w:rsidRPr="00A512BE" w:rsidRDefault="00D666E5">
      <w:pPr>
        <w:rPr>
          <w:rFonts w:ascii="Garamond" w:hAnsi="Garamond"/>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B16AB6" w:rsidRPr="00A512BE" w14:paraId="2E209CCC" w14:textId="77777777" w:rsidTr="00D666E5">
        <w:tc>
          <w:tcPr>
            <w:tcW w:w="9108" w:type="dxa"/>
            <w:shd w:val="clear" w:color="auto" w:fill="auto"/>
          </w:tcPr>
          <w:p w14:paraId="75CCB395" w14:textId="77777777" w:rsidR="00B16AB6" w:rsidRPr="00A512BE" w:rsidRDefault="00520D44" w:rsidP="00A214F1">
            <w:pPr>
              <w:jc w:val="center"/>
              <w:rPr>
                <w:rFonts w:ascii="Garamond" w:eastAsia="Times New Roman" w:hAnsi="Garamond"/>
                <w:b/>
                <w:sz w:val="20"/>
              </w:rPr>
            </w:pPr>
            <w:r w:rsidRPr="00A512BE">
              <w:rPr>
                <w:rFonts w:ascii="Garamond" w:eastAsia="Times New Roman" w:hAnsi="Garamond"/>
                <w:b/>
                <w:sz w:val="20"/>
              </w:rPr>
              <w:t>ACE Teacher</w:t>
            </w:r>
            <w:r w:rsidR="00B16AB6" w:rsidRPr="00A512BE">
              <w:rPr>
                <w:rFonts w:ascii="Garamond" w:eastAsia="Times New Roman" w:hAnsi="Garamond"/>
                <w:b/>
                <w:sz w:val="20"/>
              </w:rPr>
              <w:t xml:space="preserve"> Improvement Plan</w:t>
            </w:r>
          </w:p>
          <w:p w14:paraId="49124B72" w14:textId="77777777" w:rsidR="00B16AB6" w:rsidRPr="00A512BE" w:rsidRDefault="00B16AB6" w:rsidP="00B16AB6">
            <w:pPr>
              <w:rPr>
                <w:rFonts w:ascii="Garamond" w:eastAsia="Times New Roman" w:hAnsi="Garamond"/>
                <w:sz w:val="20"/>
              </w:rPr>
            </w:pPr>
          </w:p>
          <w:p w14:paraId="5DE5390B" w14:textId="77777777" w:rsidR="00D666E5" w:rsidRPr="00A512BE" w:rsidRDefault="00B16AB6" w:rsidP="00D666E5">
            <w:pPr>
              <w:spacing w:line="360" w:lineRule="auto"/>
              <w:rPr>
                <w:rFonts w:ascii="Garamond" w:eastAsia="Times New Roman" w:hAnsi="Garamond"/>
                <w:sz w:val="20"/>
              </w:rPr>
            </w:pPr>
            <w:r w:rsidRPr="00A512BE">
              <w:rPr>
                <w:rFonts w:ascii="Garamond" w:eastAsia="Times New Roman" w:hAnsi="Garamond"/>
                <w:sz w:val="20"/>
              </w:rPr>
              <w:t>Name__________________________</w:t>
            </w:r>
            <w:r w:rsidR="00D666E5" w:rsidRPr="00A512BE">
              <w:rPr>
                <w:rFonts w:ascii="Garamond" w:eastAsia="Times New Roman" w:hAnsi="Garamond"/>
                <w:sz w:val="20"/>
              </w:rPr>
              <w:t>___</w:t>
            </w:r>
            <w:r w:rsidRPr="00A512BE">
              <w:rPr>
                <w:rFonts w:ascii="Garamond" w:eastAsia="Times New Roman" w:hAnsi="Garamond"/>
                <w:sz w:val="20"/>
              </w:rPr>
              <w:t>____</w:t>
            </w:r>
            <w:r w:rsidRPr="00A512BE">
              <w:rPr>
                <w:rFonts w:ascii="Garamond" w:eastAsia="Times New Roman" w:hAnsi="Garamond"/>
                <w:sz w:val="20"/>
              </w:rPr>
              <w:tab/>
            </w:r>
            <w:r w:rsidR="00D666E5" w:rsidRPr="00A512BE">
              <w:rPr>
                <w:rFonts w:ascii="Garamond" w:eastAsia="Times New Roman" w:hAnsi="Garamond"/>
                <w:sz w:val="20"/>
              </w:rPr>
              <w:t xml:space="preserve">   </w:t>
            </w:r>
            <w:r w:rsidRPr="00A512BE">
              <w:rPr>
                <w:rFonts w:ascii="Garamond" w:eastAsia="Times New Roman" w:hAnsi="Garamond"/>
                <w:sz w:val="20"/>
              </w:rPr>
              <w:t>School_______</w:t>
            </w:r>
            <w:r w:rsidR="00D666E5" w:rsidRPr="00A512BE">
              <w:rPr>
                <w:rFonts w:ascii="Garamond" w:eastAsia="Times New Roman" w:hAnsi="Garamond"/>
                <w:sz w:val="20"/>
              </w:rPr>
              <w:t>______</w:t>
            </w:r>
            <w:r w:rsidRPr="00A512BE">
              <w:rPr>
                <w:rFonts w:ascii="Garamond" w:eastAsia="Times New Roman" w:hAnsi="Garamond"/>
                <w:sz w:val="20"/>
              </w:rPr>
              <w:t>____________</w:t>
            </w:r>
            <w:r w:rsidR="00D666E5" w:rsidRPr="00A512BE">
              <w:rPr>
                <w:rFonts w:ascii="Garamond" w:eastAsia="Times New Roman" w:hAnsi="Garamond"/>
                <w:sz w:val="20"/>
              </w:rPr>
              <w:t>_______</w:t>
            </w:r>
            <w:r w:rsidRPr="00A512BE">
              <w:rPr>
                <w:rFonts w:ascii="Garamond" w:eastAsia="Times New Roman" w:hAnsi="Garamond"/>
                <w:sz w:val="20"/>
              </w:rPr>
              <w:t xml:space="preserve">     Grade</w:t>
            </w:r>
            <w:r w:rsidR="00AE6732" w:rsidRPr="00A512BE">
              <w:rPr>
                <w:rFonts w:ascii="Garamond" w:eastAsia="Times New Roman" w:hAnsi="Garamond"/>
                <w:sz w:val="20"/>
              </w:rPr>
              <w:t xml:space="preserve"> Level</w:t>
            </w:r>
            <w:r w:rsidRPr="00A512BE">
              <w:rPr>
                <w:rFonts w:ascii="Garamond" w:eastAsia="Times New Roman" w:hAnsi="Garamond"/>
                <w:sz w:val="20"/>
              </w:rPr>
              <w:t>(s)______</w:t>
            </w:r>
            <w:r w:rsidR="00D666E5" w:rsidRPr="00A512BE">
              <w:rPr>
                <w:rFonts w:ascii="Garamond" w:eastAsia="Times New Roman" w:hAnsi="Garamond"/>
                <w:sz w:val="20"/>
              </w:rPr>
              <w:t>__________</w:t>
            </w:r>
            <w:r w:rsidR="00AE6732" w:rsidRPr="00A512BE">
              <w:rPr>
                <w:rFonts w:ascii="Garamond" w:eastAsia="Times New Roman" w:hAnsi="Garamond"/>
                <w:sz w:val="20"/>
              </w:rPr>
              <w:t>_</w:t>
            </w:r>
            <w:r w:rsidRPr="00A512BE">
              <w:rPr>
                <w:rFonts w:ascii="Garamond" w:eastAsia="Times New Roman" w:hAnsi="Garamond"/>
                <w:sz w:val="20"/>
              </w:rPr>
              <w:t>___</w:t>
            </w:r>
            <w:r w:rsidR="00D666E5" w:rsidRPr="00A512BE">
              <w:rPr>
                <w:rFonts w:ascii="Garamond" w:eastAsia="Times New Roman" w:hAnsi="Garamond"/>
                <w:sz w:val="20"/>
              </w:rPr>
              <w:t>___</w:t>
            </w:r>
            <w:r w:rsidRPr="00A512BE">
              <w:rPr>
                <w:rFonts w:ascii="Garamond" w:eastAsia="Times New Roman" w:hAnsi="Garamond"/>
                <w:sz w:val="20"/>
              </w:rPr>
              <w:t>___</w:t>
            </w:r>
            <w:r w:rsidRPr="00A512BE">
              <w:rPr>
                <w:rFonts w:ascii="Garamond" w:eastAsia="Times New Roman" w:hAnsi="Garamond"/>
                <w:sz w:val="20"/>
              </w:rPr>
              <w:tab/>
              <w:t xml:space="preserve">   </w:t>
            </w:r>
            <w:r w:rsidR="00D666E5" w:rsidRPr="00A512BE">
              <w:rPr>
                <w:rFonts w:ascii="Garamond" w:eastAsia="Times New Roman" w:hAnsi="Garamond"/>
                <w:sz w:val="20"/>
              </w:rPr>
              <w:t>Community____________________________</w:t>
            </w:r>
          </w:p>
          <w:p w14:paraId="3DCA32AA" w14:textId="77777777" w:rsidR="00B16AB6" w:rsidRPr="00A512BE" w:rsidRDefault="00B16AB6" w:rsidP="00D666E5">
            <w:pPr>
              <w:spacing w:line="360" w:lineRule="auto"/>
              <w:rPr>
                <w:rFonts w:ascii="Garamond" w:eastAsia="Times New Roman" w:hAnsi="Garamond"/>
                <w:sz w:val="20"/>
              </w:rPr>
            </w:pPr>
            <w:r w:rsidRPr="00A512BE">
              <w:rPr>
                <w:rFonts w:ascii="Garamond" w:eastAsia="Times New Roman" w:hAnsi="Garamond"/>
                <w:sz w:val="20"/>
              </w:rPr>
              <w:t>Observation Date_______</w:t>
            </w:r>
            <w:r w:rsidR="00D666E5" w:rsidRPr="00A512BE">
              <w:rPr>
                <w:rFonts w:ascii="Garamond" w:eastAsia="Times New Roman" w:hAnsi="Garamond"/>
                <w:sz w:val="20"/>
              </w:rPr>
              <w:t>____________</w:t>
            </w:r>
            <w:r w:rsidRPr="00A512BE">
              <w:rPr>
                <w:rFonts w:ascii="Garamond" w:eastAsia="Times New Roman" w:hAnsi="Garamond"/>
                <w:sz w:val="20"/>
              </w:rPr>
              <w:t xml:space="preserve">_____    </w:t>
            </w:r>
            <w:r w:rsidR="00D666E5" w:rsidRPr="00A512BE">
              <w:rPr>
                <w:rFonts w:ascii="Garamond" w:eastAsia="Times New Roman" w:hAnsi="Garamond"/>
                <w:sz w:val="20"/>
              </w:rPr>
              <w:t xml:space="preserve">         </w:t>
            </w:r>
            <w:r w:rsidRPr="00A512BE">
              <w:rPr>
                <w:rFonts w:ascii="Garamond" w:eastAsia="Times New Roman" w:hAnsi="Garamond"/>
                <w:sz w:val="20"/>
              </w:rPr>
              <w:t>Beginning Date of Plan___________________</w:t>
            </w:r>
          </w:p>
          <w:p w14:paraId="11066B2B" w14:textId="77777777" w:rsidR="00B16AB6" w:rsidRPr="00A512BE" w:rsidRDefault="00B16AB6" w:rsidP="00B16AB6">
            <w:pPr>
              <w:rPr>
                <w:rFonts w:ascii="Garamond" w:eastAsia="Times New Roman" w:hAnsi="Garamond"/>
                <w:sz w:val="20"/>
              </w:rPr>
            </w:pPr>
          </w:p>
          <w:p w14:paraId="3E4A0812" w14:textId="77777777" w:rsidR="00B16AB6" w:rsidRPr="00A512BE" w:rsidRDefault="00B16AB6" w:rsidP="00B16AB6">
            <w:pPr>
              <w:rPr>
                <w:rFonts w:ascii="Garamond" w:eastAsia="Times New Roman" w:hAnsi="Garamond"/>
                <w:sz w:val="20"/>
              </w:rPr>
            </w:pPr>
            <w:r w:rsidRPr="00A512BE">
              <w:rPr>
                <w:rFonts w:ascii="Garamond" w:eastAsia="Times New Roman" w:hAnsi="Garamond"/>
                <w:sz w:val="20"/>
              </w:rPr>
              <w:t>Context of improvement plan implementation:</w:t>
            </w:r>
          </w:p>
          <w:p w14:paraId="39245DE6" w14:textId="77777777" w:rsidR="00B16AB6" w:rsidRPr="00A512BE" w:rsidRDefault="00B16AB6" w:rsidP="00B16AB6">
            <w:pPr>
              <w:rPr>
                <w:rFonts w:ascii="Garamond" w:eastAsia="Times New Roman" w:hAnsi="Garamond"/>
                <w:sz w:val="20"/>
              </w:rPr>
            </w:pPr>
          </w:p>
          <w:p w14:paraId="433325B5" w14:textId="77777777" w:rsidR="00B16AB6" w:rsidRPr="00A512BE" w:rsidRDefault="00B16AB6" w:rsidP="00BD09CF">
            <w:pPr>
              <w:rPr>
                <w:rFonts w:ascii="Garamond" w:eastAsia="Times New Roman" w:hAnsi="Garamond"/>
                <w:sz w:val="20"/>
              </w:rPr>
            </w:pPr>
            <w:r w:rsidRPr="00A512BE">
              <w:rPr>
                <w:rFonts w:ascii="Garamond" w:eastAsia="Times New Roman" w:hAnsi="Garamond"/>
                <w:sz w:val="20"/>
              </w:rPr>
              <w:t>Areas of Growth:</w:t>
            </w:r>
          </w:p>
          <w:p w14:paraId="1C3A72D6" w14:textId="77777777" w:rsidR="005F5E4D" w:rsidRPr="00A512BE" w:rsidRDefault="005F5E4D" w:rsidP="00B16AB6">
            <w:pPr>
              <w:rPr>
                <w:rFonts w:ascii="Garamond" w:eastAsia="Times New Roman" w:hAnsi="Garamond"/>
                <w:b/>
                <w:i/>
                <w:sz w:val="20"/>
              </w:rPr>
            </w:pPr>
          </w:p>
          <w:p w14:paraId="09544CAB" w14:textId="77777777" w:rsidR="005F5E4D" w:rsidRPr="00A512BE" w:rsidRDefault="005F5E4D" w:rsidP="00B16AB6">
            <w:pPr>
              <w:rPr>
                <w:rFonts w:ascii="Garamond" w:eastAsia="Times New Roman" w:hAnsi="Garamond"/>
                <w:sz w:val="20"/>
              </w:rPr>
            </w:pPr>
            <w:r w:rsidRPr="00A512BE">
              <w:rPr>
                <w:rFonts w:ascii="Garamond" w:eastAsia="Times New Roman" w:hAnsi="Garamond"/>
                <w:sz w:val="20"/>
              </w:rPr>
              <w:t>Targeted Performance Indicator:</w:t>
            </w:r>
          </w:p>
          <w:p w14:paraId="020DF632" w14:textId="77777777" w:rsidR="00B16AB6" w:rsidRPr="00A512BE" w:rsidRDefault="005F5E4D" w:rsidP="00B16AB6">
            <w:pPr>
              <w:rPr>
                <w:rFonts w:ascii="Garamond" w:eastAsia="Times New Roman" w:hAnsi="Garamond"/>
                <w:sz w:val="20"/>
              </w:rPr>
            </w:pPr>
            <w:r w:rsidRPr="00A512BE">
              <w:rPr>
                <w:rFonts w:ascii="Garamond" w:eastAsia="Times New Roman" w:hAnsi="Garamond"/>
                <w:sz w:val="20"/>
              </w:rPr>
              <w:t xml:space="preserve">     </w:t>
            </w:r>
            <w:r w:rsidR="00B16AB6" w:rsidRPr="00A512BE">
              <w:rPr>
                <w:rFonts w:ascii="Garamond" w:eastAsia="Times New Roman" w:hAnsi="Garamond"/>
                <w:sz w:val="20"/>
              </w:rPr>
              <w:t>Goal:</w:t>
            </w:r>
            <w:r w:rsidR="00B16AB6" w:rsidRPr="00A512BE">
              <w:rPr>
                <w:rFonts w:ascii="Garamond" w:eastAsia="Times New Roman" w:hAnsi="Garamond"/>
                <w:sz w:val="20"/>
              </w:rPr>
              <w:tab/>
            </w:r>
          </w:p>
          <w:p w14:paraId="6CAA86DF" w14:textId="77777777" w:rsidR="00B16AB6" w:rsidRPr="00A512BE" w:rsidRDefault="005F5E4D" w:rsidP="00B16AB6">
            <w:pPr>
              <w:rPr>
                <w:rFonts w:ascii="Garamond" w:eastAsia="Times New Roman" w:hAnsi="Garamond"/>
                <w:sz w:val="20"/>
              </w:rPr>
            </w:pPr>
            <w:r w:rsidRPr="00A512BE">
              <w:rPr>
                <w:rFonts w:ascii="Garamond" w:eastAsia="Times New Roman" w:hAnsi="Garamond"/>
                <w:sz w:val="20"/>
              </w:rPr>
              <w:t xml:space="preserve">     </w:t>
            </w:r>
            <w:r w:rsidR="00B16AB6" w:rsidRPr="00A512BE">
              <w:rPr>
                <w:rFonts w:ascii="Garamond" w:eastAsia="Times New Roman" w:hAnsi="Garamond"/>
                <w:sz w:val="20"/>
              </w:rPr>
              <w:t>Indicators of progress:</w:t>
            </w:r>
          </w:p>
          <w:p w14:paraId="65050762" w14:textId="77777777" w:rsidR="00B16AB6" w:rsidRPr="00A512BE" w:rsidRDefault="00B16AB6" w:rsidP="00B16AB6">
            <w:pPr>
              <w:rPr>
                <w:rFonts w:ascii="Garamond" w:eastAsia="Times New Roman" w:hAnsi="Garamond"/>
                <w:sz w:val="20"/>
              </w:rPr>
            </w:pPr>
          </w:p>
          <w:p w14:paraId="0CF91A70" w14:textId="77777777" w:rsidR="005F5E4D" w:rsidRPr="00A512BE" w:rsidRDefault="005F5E4D" w:rsidP="005F5E4D">
            <w:pPr>
              <w:rPr>
                <w:rFonts w:ascii="Garamond" w:eastAsia="Times New Roman" w:hAnsi="Garamond"/>
                <w:sz w:val="20"/>
              </w:rPr>
            </w:pPr>
          </w:p>
          <w:p w14:paraId="4B77FA60" w14:textId="77777777" w:rsidR="005F5E4D" w:rsidRPr="00A512BE" w:rsidRDefault="005F5E4D" w:rsidP="005F5E4D">
            <w:pPr>
              <w:rPr>
                <w:rFonts w:ascii="Garamond" w:eastAsia="Times New Roman" w:hAnsi="Garamond"/>
                <w:sz w:val="20"/>
              </w:rPr>
            </w:pPr>
            <w:r w:rsidRPr="00A512BE">
              <w:rPr>
                <w:rFonts w:ascii="Garamond" w:eastAsia="Times New Roman" w:hAnsi="Garamond"/>
                <w:sz w:val="20"/>
              </w:rPr>
              <w:t>Targeted Performance Indicator:</w:t>
            </w:r>
          </w:p>
          <w:p w14:paraId="54CD1DD9" w14:textId="77777777" w:rsidR="00B16AB6" w:rsidRPr="00A512BE" w:rsidRDefault="005F5E4D" w:rsidP="00B16AB6">
            <w:pPr>
              <w:rPr>
                <w:rFonts w:ascii="Garamond" w:eastAsia="Times New Roman" w:hAnsi="Garamond"/>
                <w:sz w:val="20"/>
              </w:rPr>
            </w:pPr>
            <w:r w:rsidRPr="00A512BE">
              <w:rPr>
                <w:rFonts w:ascii="Garamond" w:eastAsia="Times New Roman" w:hAnsi="Garamond"/>
                <w:sz w:val="20"/>
              </w:rPr>
              <w:t xml:space="preserve">     </w:t>
            </w:r>
            <w:r w:rsidR="00B16AB6" w:rsidRPr="00A512BE">
              <w:rPr>
                <w:rFonts w:ascii="Garamond" w:eastAsia="Times New Roman" w:hAnsi="Garamond"/>
                <w:sz w:val="20"/>
              </w:rPr>
              <w:t>Goal:</w:t>
            </w:r>
            <w:r w:rsidR="00B16AB6" w:rsidRPr="00A512BE">
              <w:rPr>
                <w:rFonts w:ascii="Garamond" w:eastAsia="Times New Roman" w:hAnsi="Garamond"/>
                <w:sz w:val="20"/>
              </w:rPr>
              <w:tab/>
            </w:r>
          </w:p>
          <w:p w14:paraId="5BFEFA07" w14:textId="77777777" w:rsidR="00B16AB6" w:rsidRPr="00A512BE" w:rsidRDefault="005F5E4D" w:rsidP="00B16AB6">
            <w:pPr>
              <w:rPr>
                <w:rFonts w:ascii="Garamond" w:eastAsia="Times New Roman" w:hAnsi="Garamond"/>
                <w:sz w:val="20"/>
              </w:rPr>
            </w:pPr>
            <w:r w:rsidRPr="00A512BE">
              <w:rPr>
                <w:rFonts w:ascii="Garamond" w:eastAsia="Times New Roman" w:hAnsi="Garamond"/>
                <w:sz w:val="20"/>
              </w:rPr>
              <w:t xml:space="preserve">     </w:t>
            </w:r>
            <w:r w:rsidR="00B16AB6" w:rsidRPr="00A512BE">
              <w:rPr>
                <w:rFonts w:ascii="Garamond" w:eastAsia="Times New Roman" w:hAnsi="Garamond"/>
                <w:sz w:val="20"/>
              </w:rPr>
              <w:t>Indicators of progress:</w:t>
            </w:r>
          </w:p>
          <w:p w14:paraId="5FCAC378" w14:textId="77777777" w:rsidR="00B16AB6" w:rsidRPr="00A512BE" w:rsidRDefault="00B16AB6" w:rsidP="00B16AB6">
            <w:pPr>
              <w:rPr>
                <w:rFonts w:ascii="Garamond" w:eastAsia="Times New Roman" w:hAnsi="Garamond"/>
                <w:sz w:val="20"/>
              </w:rPr>
            </w:pPr>
            <w:r w:rsidRPr="00A512BE">
              <w:rPr>
                <w:rFonts w:ascii="Garamond" w:eastAsia="Times New Roman" w:hAnsi="Garamond"/>
                <w:sz w:val="20"/>
              </w:rPr>
              <w:tab/>
            </w:r>
          </w:p>
          <w:p w14:paraId="00B9C623" w14:textId="77777777" w:rsidR="00B16AB6" w:rsidRPr="00A512BE" w:rsidRDefault="00B16AB6" w:rsidP="00044552">
            <w:pPr>
              <w:rPr>
                <w:rFonts w:ascii="Garamond" w:eastAsia="Times New Roman" w:hAnsi="Garamond"/>
                <w:sz w:val="18"/>
                <w:szCs w:val="18"/>
              </w:rPr>
            </w:pPr>
            <w:r w:rsidRPr="00A512BE">
              <w:rPr>
                <w:rFonts w:ascii="Garamond" w:eastAsia="Times New Roman" w:hAnsi="Garamond"/>
                <w:sz w:val="18"/>
                <w:szCs w:val="18"/>
              </w:rPr>
              <w:t>(Domains, PIs, goals, and indicators of progress will be noted as necessary.)</w:t>
            </w:r>
          </w:p>
          <w:p w14:paraId="71F2E3A2" w14:textId="77777777" w:rsidR="00B16AB6" w:rsidRPr="00A512BE" w:rsidRDefault="00B16AB6" w:rsidP="00B16AB6">
            <w:pPr>
              <w:rPr>
                <w:rFonts w:ascii="Garamond" w:eastAsia="Times New Roman" w:hAnsi="Garamond"/>
                <w:sz w:val="20"/>
              </w:rPr>
            </w:pPr>
          </w:p>
          <w:p w14:paraId="0E13C387" w14:textId="77777777" w:rsidR="00B16AB6" w:rsidRPr="00A512BE" w:rsidRDefault="00B16AB6" w:rsidP="00B16AB6">
            <w:pPr>
              <w:rPr>
                <w:rFonts w:ascii="Garamond" w:eastAsia="Times New Roman" w:hAnsi="Garamond"/>
                <w:sz w:val="20"/>
              </w:rPr>
            </w:pPr>
          </w:p>
          <w:p w14:paraId="2740D2DC" w14:textId="77777777" w:rsidR="00B16AB6" w:rsidRPr="00A512BE" w:rsidRDefault="00B16AB6" w:rsidP="00B16AB6">
            <w:pPr>
              <w:rPr>
                <w:rFonts w:ascii="Garamond" w:eastAsia="Times New Roman" w:hAnsi="Garamond"/>
                <w:sz w:val="20"/>
              </w:rPr>
            </w:pPr>
            <w:r w:rsidRPr="00A512BE">
              <w:rPr>
                <w:rFonts w:ascii="Garamond" w:eastAsia="Times New Roman" w:hAnsi="Garamond"/>
                <w:sz w:val="20"/>
              </w:rPr>
              <w:t>Progress will be evaluated on __________________________</w:t>
            </w:r>
          </w:p>
          <w:p w14:paraId="7CE5F9F7" w14:textId="77777777" w:rsidR="00B16AB6" w:rsidRPr="00A512BE" w:rsidRDefault="00B16AB6" w:rsidP="00B16AB6">
            <w:pPr>
              <w:rPr>
                <w:rFonts w:ascii="Garamond" w:eastAsia="Times New Roman" w:hAnsi="Garamond"/>
                <w:sz w:val="20"/>
              </w:rPr>
            </w:pPr>
          </w:p>
          <w:p w14:paraId="1DB373D7" w14:textId="77777777" w:rsidR="00B16AB6" w:rsidRPr="00A512BE" w:rsidRDefault="00B16AB6" w:rsidP="00B16AB6">
            <w:pPr>
              <w:rPr>
                <w:rFonts w:ascii="Garamond" w:eastAsia="Times New Roman" w:hAnsi="Garamond"/>
                <w:sz w:val="20"/>
              </w:rPr>
            </w:pPr>
            <w:r w:rsidRPr="00A512BE">
              <w:rPr>
                <w:rFonts w:ascii="Garamond" w:eastAsia="Times New Roman" w:hAnsi="Garamond"/>
                <w:sz w:val="20"/>
              </w:rPr>
              <w:t>Comments</w:t>
            </w:r>
            <w:r w:rsidR="00145A37">
              <w:rPr>
                <w:rFonts w:ascii="Garamond" w:eastAsia="Times New Roman" w:hAnsi="Garamond"/>
                <w:sz w:val="20"/>
              </w:rPr>
              <w:t>:</w:t>
            </w:r>
            <w:r w:rsidR="00BD09CF" w:rsidRPr="00A512BE">
              <w:rPr>
                <w:rFonts w:ascii="Garamond" w:eastAsia="Times New Roman" w:hAnsi="Garamond"/>
                <w:sz w:val="20"/>
              </w:rPr>
              <w:t xml:space="preserve"> </w:t>
            </w:r>
          </w:p>
          <w:p w14:paraId="086FC35E" w14:textId="77777777" w:rsidR="00B16AB6" w:rsidRPr="00A512BE" w:rsidRDefault="00B16AB6" w:rsidP="00B16AB6">
            <w:pPr>
              <w:rPr>
                <w:rFonts w:ascii="Garamond" w:eastAsia="Times New Roman" w:hAnsi="Garamond"/>
                <w:sz w:val="20"/>
              </w:rPr>
            </w:pPr>
          </w:p>
          <w:p w14:paraId="42A6B2D5" w14:textId="77777777" w:rsidR="00B16AB6" w:rsidRPr="00A512BE" w:rsidRDefault="00B16AB6" w:rsidP="00B16AB6">
            <w:pPr>
              <w:rPr>
                <w:rFonts w:ascii="Garamond" w:eastAsia="Times New Roman" w:hAnsi="Garamond"/>
                <w:sz w:val="20"/>
              </w:rPr>
            </w:pPr>
            <w:r w:rsidRPr="00A512BE">
              <w:rPr>
                <w:rFonts w:ascii="Garamond" w:eastAsia="Times New Roman" w:hAnsi="Garamond"/>
                <w:sz w:val="20"/>
              </w:rPr>
              <w:t>Signatures:</w:t>
            </w:r>
          </w:p>
          <w:p w14:paraId="10276C60" w14:textId="77777777" w:rsidR="00B16AB6" w:rsidRPr="00A512BE" w:rsidRDefault="00B16AB6" w:rsidP="00B16AB6">
            <w:pPr>
              <w:rPr>
                <w:rFonts w:ascii="Garamond" w:eastAsia="Times New Roman" w:hAnsi="Garamond"/>
                <w:sz w:val="20"/>
              </w:rPr>
            </w:pPr>
          </w:p>
          <w:p w14:paraId="53754DEE" w14:textId="77777777" w:rsidR="00B6161A" w:rsidRDefault="00B6161A" w:rsidP="00B16AB6">
            <w:pPr>
              <w:rPr>
                <w:rFonts w:ascii="Garamond" w:eastAsia="Times New Roman" w:hAnsi="Garamond"/>
                <w:sz w:val="20"/>
              </w:rPr>
            </w:pPr>
          </w:p>
          <w:p w14:paraId="563B7FFF" w14:textId="77777777" w:rsidR="00B16AB6" w:rsidRPr="00A512BE" w:rsidRDefault="00B16AB6" w:rsidP="00B16AB6">
            <w:pPr>
              <w:rPr>
                <w:rFonts w:ascii="Garamond" w:eastAsia="Times New Roman" w:hAnsi="Garamond"/>
                <w:sz w:val="20"/>
              </w:rPr>
            </w:pPr>
            <w:r w:rsidRPr="00A512BE">
              <w:rPr>
                <w:rFonts w:ascii="Garamond" w:eastAsia="Times New Roman" w:hAnsi="Garamond"/>
                <w:sz w:val="20"/>
              </w:rPr>
              <w:t>_____________________________________</w:t>
            </w:r>
            <w:r w:rsidRPr="00A512BE">
              <w:rPr>
                <w:rFonts w:ascii="Garamond" w:eastAsia="Times New Roman" w:hAnsi="Garamond"/>
                <w:sz w:val="20"/>
              </w:rPr>
              <w:tab/>
              <w:t xml:space="preserve">                   _____</w:t>
            </w:r>
            <w:r w:rsidR="00D666E5" w:rsidRPr="00A512BE">
              <w:rPr>
                <w:rFonts w:ascii="Garamond" w:eastAsia="Times New Roman" w:hAnsi="Garamond"/>
                <w:sz w:val="20"/>
              </w:rPr>
              <w:t>_______________________________</w:t>
            </w:r>
          </w:p>
          <w:p w14:paraId="43AA3FFD" w14:textId="77777777" w:rsidR="00B16AB6" w:rsidRPr="00A512BE" w:rsidRDefault="00B16AB6" w:rsidP="00B16AB6">
            <w:pPr>
              <w:rPr>
                <w:rFonts w:ascii="Garamond" w:eastAsia="Times New Roman" w:hAnsi="Garamond"/>
                <w:sz w:val="20"/>
              </w:rPr>
            </w:pPr>
            <w:r w:rsidRPr="00A512BE">
              <w:rPr>
                <w:rFonts w:ascii="Garamond" w:eastAsia="Times New Roman" w:hAnsi="Garamond"/>
                <w:sz w:val="20"/>
              </w:rPr>
              <w:t>Academic Supervisor</w:t>
            </w:r>
            <w:r w:rsidRPr="00A512BE">
              <w:rPr>
                <w:rFonts w:ascii="Garamond" w:eastAsia="Times New Roman" w:hAnsi="Garamond"/>
                <w:sz w:val="20"/>
              </w:rPr>
              <w:tab/>
            </w:r>
            <w:r w:rsidRPr="00A512BE">
              <w:rPr>
                <w:rFonts w:ascii="Garamond" w:eastAsia="Times New Roman" w:hAnsi="Garamond"/>
                <w:sz w:val="20"/>
              </w:rPr>
              <w:tab/>
            </w:r>
            <w:r w:rsidRPr="00A512BE">
              <w:rPr>
                <w:rFonts w:ascii="Garamond" w:eastAsia="Times New Roman" w:hAnsi="Garamond"/>
                <w:sz w:val="20"/>
              </w:rPr>
              <w:tab/>
            </w:r>
            <w:r w:rsidRPr="00A512BE">
              <w:rPr>
                <w:rFonts w:ascii="Garamond" w:eastAsia="Times New Roman" w:hAnsi="Garamond"/>
                <w:sz w:val="20"/>
              </w:rPr>
              <w:tab/>
            </w:r>
            <w:r w:rsidRPr="00A512BE">
              <w:rPr>
                <w:rFonts w:ascii="Garamond" w:eastAsia="Times New Roman" w:hAnsi="Garamond"/>
                <w:sz w:val="20"/>
              </w:rPr>
              <w:tab/>
              <w:t xml:space="preserve">     </w:t>
            </w:r>
            <w:r w:rsidR="00CA1AC2" w:rsidRPr="00A512BE">
              <w:rPr>
                <w:rFonts w:ascii="Garamond" w:eastAsia="Times New Roman" w:hAnsi="Garamond"/>
                <w:sz w:val="20"/>
              </w:rPr>
              <w:t>Principal</w:t>
            </w:r>
          </w:p>
          <w:p w14:paraId="7565AB64" w14:textId="77777777" w:rsidR="00B16AB6" w:rsidRPr="00A512BE" w:rsidRDefault="00B16AB6" w:rsidP="00B16AB6">
            <w:pPr>
              <w:rPr>
                <w:rFonts w:ascii="Garamond" w:eastAsia="Times New Roman" w:hAnsi="Garamond"/>
                <w:sz w:val="20"/>
              </w:rPr>
            </w:pPr>
          </w:p>
          <w:p w14:paraId="586D1D67" w14:textId="77777777" w:rsidR="00B16AB6" w:rsidRPr="00A512BE" w:rsidRDefault="00B16AB6" w:rsidP="00B16AB6">
            <w:pPr>
              <w:rPr>
                <w:rFonts w:ascii="Garamond" w:eastAsia="Times New Roman" w:hAnsi="Garamond"/>
                <w:sz w:val="20"/>
              </w:rPr>
            </w:pPr>
          </w:p>
          <w:p w14:paraId="6D0DDED8" w14:textId="77777777" w:rsidR="00B16AB6" w:rsidRPr="00A512BE" w:rsidRDefault="00B16AB6" w:rsidP="00B16AB6">
            <w:pPr>
              <w:rPr>
                <w:rFonts w:ascii="Garamond" w:eastAsia="Times New Roman" w:hAnsi="Garamond"/>
                <w:sz w:val="20"/>
              </w:rPr>
            </w:pPr>
            <w:r w:rsidRPr="00A512BE">
              <w:rPr>
                <w:rFonts w:ascii="Garamond" w:eastAsia="Times New Roman" w:hAnsi="Garamond"/>
                <w:sz w:val="20"/>
              </w:rPr>
              <w:t>_____________________________________</w:t>
            </w:r>
            <w:r w:rsidRPr="00A512BE">
              <w:rPr>
                <w:rFonts w:ascii="Garamond" w:eastAsia="Times New Roman" w:hAnsi="Garamond"/>
                <w:sz w:val="20"/>
              </w:rPr>
              <w:tab/>
              <w:t xml:space="preserve">                   _____</w:t>
            </w:r>
            <w:r w:rsidR="00D666E5" w:rsidRPr="00A512BE">
              <w:rPr>
                <w:rFonts w:ascii="Garamond" w:eastAsia="Times New Roman" w:hAnsi="Garamond"/>
                <w:sz w:val="20"/>
              </w:rPr>
              <w:t>_______________________________</w:t>
            </w:r>
          </w:p>
          <w:p w14:paraId="482AE9EC" w14:textId="77777777" w:rsidR="00B16AB6" w:rsidRPr="00A512BE" w:rsidRDefault="00520D44" w:rsidP="00B16AB6">
            <w:pPr>
              <w:rPr>
                <w:rFonts w:ascii="Garamond" w:eastAsia="Times New Roman" w:hAnsi="Garamond"/>
                <w:sz w:val="20"/>
              </w:rPr>
            </w:pPr>
            <w:r w:rsidRPr="00A512BE">
              <w:rPr>
                <w:rFonts w:ascii="Garamond" w:eastAsia="Times New Roman" w:hAnsi="Garamond"/>
                <w:sz w:val="20"/>
              </w:rPr>
              <w:t>ACE Teacher</w:t>
            </w:r>
            <w:r w:rsidR="00B16AB6" w:rsidRPr="00A512BE">
              <w:rPr>
                <w:rFonts w:ascii="Garamond" w:eastAsia="Times New Roman" w:hAnsi="Garamond"/>
                <w:sz w:val="20"/>
              </w:rPr>
              <w:tab/>
            </w:r>
            <w:r w:rsidR="00B16AB6" w:rsidRPr="00A512BE">
              <w:rPr>
                <w:rFonts w:ascii="Garamond" w:eastAsia="Times New Roman" w:hAnsi="Garamond"/>
                <w:sz w:val="20"/>
              </w:rPr>
              <w:tab/>
            </w:r>
            <w:r w:rsidR="00B16AB6" w:rsidRPr="00A512BE">
              <w:rPr>
                <w:rFonts w:ascii="Garamond" w:eastAsia="Times New Roman" w:hAnsi="Garamond"/>
                <w:sz w:val="20"/>
              </w:rPr>
              <w:tab/>
            </w:r>
            <w:r w:rsidR="00B16AB6" w:rsidRPr="00A512BE">
              <w:rPr>
                <w:rFonts w:ascii="Garamond" w:eastAsia="Times New Roman" w:hAnsi="Garamond"/>
                <w:sz w:val="20"/>
              </w:rPr>
              <w:tab/>
            </w:r>
            <w:r w:rsidR="00B16AB6" w:rsidRPr="00A512BE">
              <w:rPr>
                <w:rFonts w:ascii="Garamond" w:eastAsia="Times New Roman" w:hAnsi="Garamond"/>
                <w:sz w:val="20"/>
              </w:rPr>
              <w:tab/>
            </w:r>
            <w:r w:rsidR="00B16AB6" w:rsidRPr="00A512BE">
              <w:rPr>
                <w:rFonts w:ascii="Garamond" w:eastAsia="Times New Roman" w:hAnsi="Garamond"/>
                <w:sz w:val="20"/>
              </w:rPr>
              <w:tab/>
              <w:t xml:space="preserve">     Date</w:t>
            </w:r>
          </w:p>
          <w:p w14:paraId="315CDA7A" w14:textId="77777777" w:rsidR="008A7123" w:rsidRPr="00A512BE" w:rsidRDefault="008A7123" w:rsidP="008A7123">
            <w:pPr>
              <w:rPr>
                <w:rFonts w:ascii="Garamond" w:hAnsi="Garamond"/>
                <w:sz w:val="20"/>
              </w:rPr>
            </w:pPr>
          </w:p>
          <w:p w14:paraId="523648B2" w14:textId="796F8882" w:rsidR="008A7123" w:rsidRPr="00A512BE" w:rsidRDefault="008A7123" w:rsidP="008A7123">
            <w:pPr>
              <w:rPr>
                <w:rFonts w:ascii="Garamond" w:hAnsi="Garamond"/>
                <w:sz w:val="20"/>
              </w:rPr>
            </w:pPr>
            <w:r w:rsidRPr="00A512BE">
              <w:rPr>
                <w:rFonts w:ascii="Garamond" w:hAnsi="Garamond"/>
                <w:sz w:val="20"/>
              </w:rPr>
              <w:t xml:space="preserve">cc </w:t>
            </w:r>
            <w:r w:rsidR="009428E4">
              <w:rPr>
                <w:rFonts w:ascii="Garamond" w:hAnsi="Garamond"/>
                <w:sz w:val="20"/>
              </w:rPr>
              <w:t>Kati Macaluso</w:t>
            </w:r>
            <w:r w:rsidRPr="00A512BE">
              <w:rPr>
                <w:rFonts w:ascii="Garamond" w:hAnsi="Garamond"/>
                <w:sz w:val="20"/>
              </w:rPr>
              <w:t>, John Schoenig Christie Bonfiglio</w:t>
            </w:r>
          </w:p>
          <w:p w14:paraId="078FAE5B" w14:textId="77777777" w:rsidR="00B16AB6" w:rsidRPr="00A512BE" w:rsidRDefault="00B16AB6">
            <w:pPr>
              <w:rPr>
                <w:rFonts w:ascii="Garamond" w:eastAsia="Times New Roman" w:hAnsi="Garamond"/>
                <w:sz w:val="22"/>
              </w:rPr>
            </w:pPr>
          </w:p>
        </w:tc>
      </w:tr>
    </w:tbl>
    <w:p w14:paraId="342BF961" w14:textId="77777777" w:rsidR="005F5E4D" w:rsidRPr="00A512BE" w:rsidRDefault="005F5E4D" w:rsidP="00D666E5">
      <w:pPr>
        <w:pStyle w:val="Heading8"/>
        <w:pBdr>
          <w:bottom w:val="none" w:sz="0" w:space="0" w:color="auto"/>
        </w:pBdr>
        <w:ind w:right="-360"/>
        <w:rPr>
          <w:rFonts w:ascii="Garamond" w:hAnsi="Garamond"/>
          <w:b w:val="0"/>
        </w:rPr>
      </w:pPr>
    </w:p>
    <w:p w14:paraId="160ACBB8" w14:textId="77777777" w:rsidR="00D666E5" w:rsidRPr="00A512BE" w:rsidRDefault="005F5E4D" w:rsidP="00D666E5">
      <w:pPr>
        <w:pStyle w:val="Heading8"/>
        <w:pBdr>
          <w:bottom w:val="none" w:sz="0" w:space="0" w:color="auto"/>
        </w:pBdr>
        <w:ind w:right="-360"/>
        <w:rPr>
          <w:rFonts w:ascii="Garamond" w:hAnsi="Garamond"/>
          <w:b w:val="0"/>
        </w:rPr>
      </w:pPr>
      <w:r w:rsidRPr="00A512BE">
        <w:rPr>
          <w:rFonts w:ascii="Garamond" w:hAnsi="Garamond"/>
          <w:b w:val="0"/>
        </w:rPr>
        <w:t>B</w:t>
      </w:r>
      <w:r w:rsidR="00D666E5" w:rsidRPr="00A512BE">
        <w:rPr>
          <w:rFonts w:ascii="Garamond" w:hAnsi="Garamond"/>
          <w:b w:val="0"/>
        </w:rPr>
        <w:t>asic elements of the plan include:</w:t>
      </w:r>
    </w:p>
    <w:p w14:paraId="3735FE47" w14:textId="77777777" w:rsidR="00D666E5" w:rsidRPr="00A512BE" w:rsidRDefault="00D666E5" w:rsidP="00D666E5">
      <w:pPr>
        <w:ind w:left="360" w:right="-360"/>
        <w:rPr>
          <w:rFonts w:ascii="Garamond" w:hAnsi="Garamond"/>
          <w:sz w:val="22"/>
        </w:rPr>
      </w:pPr>
      <w:r w:rsidRPr="00A512BE">
        <w:rPr>
          <w:rFonts w:ascii="Garamond" w:hAnsi="Garamond"/>
          <w:sz w:val="22"/>
        </w:rPr>
        <w:t>• A short narrative context of the situation that has brought about the need for an improvement plan</w:t>
      </w:r>
    </w:p>
    <w:p w14:paraId="2D68B89E" w14:textId="77777777" w:rsidR="00D666E5" w:rsidRPr="00A512BE" w:rsidRDefault="00D666E5" w:rsidP="00D666E5">
      <w:pPr>
        <w:ind w:left="360" w:right="-360"/>
        <w:rPr>
          <w:rFonts w:ascii="Garamond" w:hAnsi="Garamond"/>
          <w:sz w:val="22"/>
        </w:rPr>
      </w:pPr>
      <w:r w:rsidRPr="00A512BE">
        <w:rPr>
          <w:rFonts w:ascii="Garamond" w:hAnsi="Garamond"/>
          <w:sz w:val="22"/>
        </w:rPr>
        <w:t>• Goals that relate to one or more of the performance indicators</w:t>
      </w:r>
    </w:p>
    <w:p w14:paraId="257F6289" w14:textId="77777777" w:rsidR="00D666E5" w:rsidRPr="00A512BE" w:rsidRDefault="00D666E5" w:rsidP="00D666E5">
      <w:pPr>
        <w:ind w:left="360" w:right="-360"/>
        <w:rPr>
          <w:rFonts w:ascii="Garamond" w:hAnsi="Garamond"/>
          <w:sz w:val="22"/>
        </w:rPr>
      </w:pPr>
      <w:r w:rsidRPr="00A512BE">
        <w:rPr>
          <w:rFonts w:ascii="Garamond" w:hAnsi="Garamond"/>
          <w:sz w:val="22"/>
        </w:rPr>
        <w:t xml:space="preserve">• Specific tasks to be completed by the </w:t>
      </w:r>
      <w:r w:rsidR="00520D44" w:rsidRPr="00A512BE">
        <w:rPr>
          <w:rFonts w:ascii="Garamond" w:hAnsi="Garamond"/>
          <w:sz w:val="22"/>
        </w:rPr>
        <w:t>ACE Teacher</w:t>
      </w:r>
      <w:r w:rsidRPr="00A512BE">
        <w:rPr>
          <w:rFonts w:ascii="Garamond" w:hAnsi="Garamond"/>
          <w:sz w:val="22"/>
        </w:rPr>
        <w:t xml:space="preserve"> to demonstrate progress</w:t>
      </w:r>
    </w:p>
    <w:p w14:paraId="22F3F325" w14:textId="77777777" w:rsidR="00D666E5" w:rsidRPr="00A512BE" w:rsidRDefault="00D666E5" w:rsidP="00D666E5">
      <w:pPr>
        <w:ind w:left="360" w:right="-360"/>
        <w:rPr>
          <w:rFonts w:ascii="Garamond" w:hAnsi="Garamond"/>
          <w:sz w:val="22"/>
        </w:rPr>
      </w:pPr>
      <w:r w:rsidRPr="00A512BE">
        <w:rPr>
          <w:rFonts w:ascii="Garamond" w:hAnsi="Garamond"/>
          <w:sz w:val="22"/>
        </w:rPr>
        <w:t>• A date by which a reassessment of the improvement plan will take place</w:t>
      </w:r>
    </w:p>
    <w:p w14:paraId="03C38FF6" w14:textId="77777777" w:rsidR="00D666E5" w:rsidRPr="00A512BE" w:rsidRDefault="00D666E5" w:rsidP="00D666E5">
      <w:pPr>
        <w:ind w:left="360" w:right="-360"/>
        <w:rPr>
          <w:rFonts w:ascii="Garamond" w:hAnsi="Garamond"/>
          <w:sz w:val="22"/>
        </w:rPr>
      </w:pPr>
      <w:r w:rsidRPr="00A512BE">
        <w:rPr>
          <w:rFonts w:ascii="Garamond" w:hAnsi="Garamond"/>
          <w:sz w:val="22"/>
        </w:rPr>
        <w:t xml:space="preserve">• Signatures of the </w:t>
      </w:r>
      <w:r w:rsidR="00520D44" w:rsidRPr="00A512BE">
        <w:rPr>
          <w:rFonts w:ascii="Garamond" w:hAnsi="Garamond"/>
          <w:sz w:val="22"/>
        </w:rPr>
        <w:t>ACE Teacher</w:t>
      </w:r>
      <w:r w:rsidRPr="00A512BE">
        <w:rPr>
          <w:rFonts w:ascii="Garamond" w:hAnsi="Garamond"/>
          <w:sz w:val="22"/>
        </w:rPr>
        <w:t xml:space="preserve">, </w:t>
      </w:r>
      <w:r w:rsidR="00242660">
        <w:rPr>
          <w:rFonts w:ascii="Garamond" w:hAnsi="Garamond"/>
          <w:sz w:val="22"/>
        </w:rPr>
        <w:t>University Supervisor</w:t>
      </w:r>
      <w:r w:rsidRPr="00A512BE">
        <w:rPr>
          <w:rFonts w:ascii="Garamond" w:hAnsi="Garamond"/>
          <w:sz w:val="22"/>
        </w:rPr>
        <w:t>, and when appropriate the building administrator</w:t>
      </w:r>
      <w:r w:rsidR="00656706" w:rsidRPr="00A512BE">
        <w:rPr>
          <w:rFonts w:ascii="Garamond" w:hAnsi="Garamond"/>
          <w:sz w:val="22"/>
        </w:rPr>
        <w:t xml:space="preserve">. </w:t>
      </w:r>
    </w:p>
    <w:p w14:paraId="007688B8" w14:textId="77777777" w:rsidR="00D666E5" w:rsidRPr="00A512BE" w:rsidRDefault="00D666E5" w:rsidP="00D666E5">
      <w:pPr>
        <w:ind w:right="-360"/>
        <w:rPr>
          <w:rFonts w:ascii="Garamond" w:hAnsi="Garamond"/>
          <w:sz w:val="22"/>
        </w:rPr>
      </w:pPr>
    </w:p>
    <w:p w14:paraId="5E679EBC" w14:textId="77777777" w:rsidR="00A67C1D" w:rsidRPr="00A512BE" w:rsidRDefault="00A67C1D" w:rsidP="00D666E5">
      <w:pPr>
        <w:ind w:right="-360"/>
        <w:rPr>
          <w:rFonts w:ascii="Garamond" w:hAnsi="Garamond"/>
          <w:sz w:val="22"/>
        </w:rPr>
      </w:pPr>
      <w:r w:rsidRPr="00A512BE">
        <w:rPr>
          <w:rFonts w:ascii="Garamond" w:hAnsi="Garamond"/>
          <w:sz w:val="22"/>
        </w:rPr>
        <w:t xml:space="preserve">Once the improvement plan is implemented, it will be reassessed at a predetermined time.  There is no set period of time that an improvement plan must be in place or ended.  That is, a plan may go through several iterations of reassessment and revision before progress is determined by the </w:t>
      </w:r>
      <w:r w:rsidR="00242660">
        <w:rPr>
          <w:rFonts w:ascii="Garamond" w:hAnsi="Garamond"/>
          <w:sz w:val="22"/>
        </w:rPr>
        <w:t>University Supervisor</w:t>
      </w:r>
      <w:r w:rsidRPr="00A512BE">
        <w:rPr>
          <w:rFonts w:ascii="Garamond" w:hAnsi="Garamond"/>
          <w:sz w:val="22"/>
        </w:rPr>
        <w:t xml:space="preserve"> to be sufficient and the plan discontinued.  </w:t>
      </w:r>
    </w:p>
    <w:p w14:paraId="48416C5D" w14:textId="77777777" w:rsidR="00D666E5" w:rsidRPr="00A512BE" w:rsidRDefault="00D666E5">
      <w:pPr>
        <w:pStyle w:val="Heading2"/>
        <w:pBdr>
          <w:bottom w:val="single" w:sz="8" w:space="1" w:color="C0C0C0"/>
        </w:pBdr>
        <w:jc w:val="left"/>
        <w:rPr>
          <w:rFonts w:ascii="Garamond" w:hAnsi="Garamond"/>
          <w:smallCaps w:val="0"/>
          <w:sz w:val="22"/>
        </w:rPr>
      </w:pPr>
      <w:bookmarkStart w:id="31" w:name="_Toc520127184"/>
      <w:bookmarkStart w:id="32" w:name="_Toc520127882"/>
      <w:bookmarkStart w:id="33" w:name="_Toc520127976"/>
      <w:bookmarkStart w:id="34" w:name="_Toc425241367"/>
      <w:bookmarkEnd w:id="30"/>
    </w:p>
    <w:p w14:paraId="10E6F777" w14:textId="77777777" w:rsidR="00266D20" w:rsidRPr="00A512BE" w:rsidRDefault="00266D20">
      <w:pPr>
        <w:pStyle w:val="Heading2"/>
        <w:pBdr>
          <w:bottom w:val="single" w:sz="8" w:space="1" w:color="C0C0C0"/>
        </w:pBdr>
        <w:jc w:val="left"/>
        <w:rPr>
          <w:rFonts w:ascii="Garamond" w:hAnsi="Garamond"/>
          <w:smallCaps w:val="0"/>
          <w:sz w:val="22"/>
        </w:rPr>
      </w:pPr>
      <w:r w:rsidRPr="00A512BE">
        <w:rPr>
          <w:rFonts w:ascii="Garamond" w:hAnsi="Garamond"/>
          <w:smallCaps w:val="0"/>
          <w:sz w:val="22"/>
        </w:rPr>
        <w:t xml:space="preserve">Mentor Teacher Feedback and </w:t>
      </w:r>
      <w:r w:rsidR="00CA1AC2" w:rsidRPr="00A512BE">
        <w:rPr>
          <w:rFonts w:ascii="Garamond" w:hAnsi="Garamond"/>
          <w:smallCaps w:val="0"/>
          <w:sz w:val="22"/>
        </w:rPr>
        <w:t>Principal</w:t>
      </w:r>
      <w:r w:rsidRPr="00A512BE">
        <w:rPr>
          <w:rFonts w:ascii="Garamond" w:hAnsi="Garamond"/>
          <w:smallCaps w:val="0"/>
          <w:sz w:val="22"/>
        </w:rPr>
        <w:t xml:space="preserve"> Evaluation</w:t>
      </w:r>
      <w:bookmarkEnd w:id="31"/>
      <w:bookmarkEnd w:id="32"/>
      <w:bookmarkEnd w:id="33"/>
      <w:bookmarkEnd w:id="34"/>
      <w:r w:rsidRPr="00A512BE">
        <w:rPr>
          <w:rFonts w:ascii="Garamond" w:hAnsi="Garamond"/>
          <w:smallCaps w:val="0"/>
          <w:sz w:val="22"/>
        </w:rPr>
        <w:t xml:space="preserve"> Instruments</w:t>
      </w:r>
    </w:p>
    <w:p w14:paraId="07B0553E" w14:textId="77777777" w:rsidR="00266D20" w:rsidRPr="00A512BE" w:rsidRDefault="00266D20">
      <w:pPr>
        <w:rPr>
          <w:rFonts w:ascii="Garamond" w:hAnsi="Garamond"/>
          <w:sz w:val="22"/>
        </w:rPr>
      </w:pPr>
      <w:r w:rsidRPr="00A512BE">
        <w:rPr>
          <w:rFonts w:ascii="Garamond" w:hAnsi="Garamond"/>
          <w:sz w:val="22"/>
        </w:rPr>
        <w:t xml:space="preserve">Various instruments are used throughout the academic year to observe and evaluate the </w:t>
      </w:r>
      <w:r w:rsidR="00520D44" w:rsidRPr="00A512BE">
        <w:rPr>
          <w:rFonts w:ascii="Garamond" w:hAnsi="Garamond"/>
          <w:sz w:val="22"/>
        </w:rPr>
        <w:t>ACE Teacher</w:t>
      </w:r>
      <w:r w:rsidRPr="00A512BE">
        <w:rPr>
          <w:rFonts w:ascii="Garamond" w:hAnsi="Garamond"/>
          <w:sz w:val="22"/>
        </w:rPr>
        <w:t xml:space="preserve">'s performance according to the three Pillars of ACE.  The </w:t>
      </w:r>
      <w:r w:rsidR="00520D44" w:rsidRPr="00A512BE">
        <w:rPr>
          <w:rFonts w:ascii="Garamond" w:hAnsi="Garamond"/>
          <w:sz w:val="22"/>
        </w:rPr>
        <w:t>ACE Teacher</w:t>
      </w:r>
      <w:r w:rsidRPr="00A512BE">
        <w:rPr>
          <w:rFonts w:ascii="Garamond" w:hAnsi="Garamond"/>
          <w:sz w:val="22"/>
        </w:rPr>
        <w:t xml:space="preserve"> should become familiar with each instrument's purpose and contents as they will provide important feedback over the two years of ACE.  These include:</w:t>
      </w:r>
    </w:p>
    <w:p w14:paraId="12C2EA2B" w14:textId="77777777" w:rsidR="00266D20" w:rsidRPr="00A512BE" w:rsidRDefault="00266D20">
      <w:pPr>
        <w:rPr>
          <w:rFonts w:ascii="Garamond" w:hAnsi="Garamond"/>
          <w:sz w:val="22"/>
        </w:rPr>
      </w:pPr>
    </w:p>
    <w:p w14:paraId="5A9E2167" w14:textId="01941D5D" w:rsidR="00266D20" w:rsidRPr="00A512BE" w:rsidRDefault="00266D20">
      <w:pPr>
        <w:rPr>
          <w:rFonts w:ascii="Garamond" w:hAnsi="Garamond"/>
          <w:b/>
          <w:i/>
          <w:sz w:val="22"/>
        </w:rPr>
      </w:pPr>
      <w:r w:rsidRPr="00A512BE">
        <w:rPr>
          <w:rFonts w:ascii="Garamond" w:hAnsi="Garamond"/>
          <w:i/>
          <w:sz w:val="22"/>
          <w:bdr w:val="single" w:sz="8" w:space="0" w:color="C0C0C0"/>
        </w:rPr>
        <w:t>Mentor Teacher Feedback Form</w:t>
      </w:r>
      <w:r w:rsidRPr="00A512BE">
        <w:rPr>
          <w:rFonts w:ascii="Garamond" w:hAnsi="Garamond"/>
          <w:sz w:val="22"/>
        </w:rPr>
        <w:t xml:space="preserve">.  At mid-semester, the Mentor Teacher will formally write feedback based on observations, discussions and other interactions with the </w:t>
      </w:r>
      <w:r w:rsidR="00520D44" w:rsidRPr="00A512BE">
        <w:rPr>
          <w:rFonts w:ascii="Garamond" w:hAnsi="Garamond"/>
          <w:sz w:val="22"/>
        </w:rPr>
        <w:t>ACE Teacher</w:t>
      </w:r>
      <w:r w:rsidRPr="00A512BE">
        <w:rPr>
          <w:rFonts w:ascii="Garamond" w:hAnsi="Garamond"/>
          <w:sz w:val="22"/>
        </w:rPr>
        <w:t xml:space="preserve">.  Once this form has been completed, the Mentor Teacher should make every effort to meet with the </w:t>
      </w:r>
      <w:r w:rsidR="00520D44" w:rsidRPr="00A512BE">
        <w:rPr>
          <w:rFonts w:ascii="Garamond" w:hAnsi="Garamond"/>
          <w:sz w:val="22"/>
        </w:rPr>
        <w:t>ACE Teacher</w:t>
      </w:r>
      <w:r w:rsidRPr="00A512BE">
        <w:rPr>
          <w:rFonts w:ascii="Garamond" w:hAnsi="Garamond"/>
          <w:sz w:val="22"/>
        </w:rPr>
        <w:t xml:space="preserve"> to review strengths, improvements, and areas for continued growth.  On</w:t>
      </w:r>
      <w:r w:rsidR="00BF54B1">
        <w:rPr>
          <w:rFonts w:ascii="Garamond" w:hAnsi="Garamond"/>
          <w:sz w:val="22"/>
        </w:rPr>
        <w:t xml:space="preserve">ce this form has been completed, </w:t>
      </w:r>
      <w:r w:rsidRPr="00A512BE">
        <w:rPr>
          <w:rFonts w:ascii="Garamond" w:hAnsi="Garamond"/>
          <w:sz w:val="22"/>
        </w:rPr>
        <w:t xml:space="preserve">the Mentor Teacher, </w:t>
      </w:r>
      <w:r w:rsidR="00520D44" w:rsidRPr="00A512BE">
        <w:rPr>
          <w:rFonts w:ascii="Garamond" w:hAnsi="Garamond"/>
          <w:sz w:val="22"/>
        </w:rPr>
        <w:t>ACE Teacher</w:t>
      </w:r>
      <w:r w:rsidRPr="00A512BE">
        <w:rPr>
          <w:rFonts w:ascii="Garamond" w:hAnsi="Garamond"/>
          <w:sz w:val="22"/>
        </w:rPr>
        <w:t xml:space="preserve"> and </w:t>
      </w:r>
      <w:r w:rsidR="00242660">
        <w:rPr>
          <w:rFonts w:ascii="Garamond" w:hAnsi="Garamond"/>
          <w:sz w:val="22"/>
        </w:rPr>
        <w:t>University Supervisor</w:t>
      </w:r>
      <w:r w:rsidRPr="00A512BE">
        <w:rPr>
          <w:rFonts w:ascii="Garamond" w:hAnsi="Garamond"/>
          <w:sz w:val="22"/>
        </w:rPr>
        <w:t xml:space="preserve"> will have access to its contents for the duration of the two-year program.  </w:t>
      </w:r>
      <w:r w:rsidR="00BD000E">
        <w:rPr>
          <w:rFonts w:ascii="Garamond" w:hAnsi="Garamond"/>
          <w:b/>
          <w:i/>
          <w:sz w:val="22"/>
        </w:rPr>
        <w:t xml:space="preserve">The link to the feedback instrument </w:t>
      </w:r>
      <w:r w:rsidR="00BF54B1">
        <w:rPr>
          <w:rFonts w:ascii="Garamond" w:hAnsi="Garamond"/>
          <w:b/>
          <w:i/>
          <w:sz w:val="22"/>
        </w:rPr>
        <w:t>will be emailed to Mentors one week prior to the due date.  More information can be found at</w:t>
      </w:r>
      <w:r w:rsidRPr="00A512BE">
        <w:rPr>
          <w:rFonts w:ascii="Garamond" w:hAnsi="Garamond"/>
          <w:b/>
          <w:i/>
          <w:color w:val="000000"/>
          <w:sz w:val="22"/>
        </w:rPr>
        <w:t xml:space="preserve"> </w:t>
      </w:r>
      <w:hyperlink r:id="rId32" w:history="1">
        <w:r w:rsidR="009428E4" w:rsidRPr="009428E4">
          <w:rPr>
            <w:rStyle w:val="Hyperlink"/>
            <w:rFonts w:ascii="Garamond" w:hAnsi="Garamond"/>
            <w:sz w:val="22"/>
            <w:szCs w:val="22"/>
          </w:rPr>
          <w:t>http://ace.nd.edu/programs/teach/resources</w:t>
        </w:r>
      </w:hyperlink>
      <w:r w:rsidR="009428E4">
        <w:rPr>
          <w:rFonts w:ascii="Garamond" w:hAnsi="Garamond"/>
          <w:sz w:val="22"/>
          <w:szCs w:val="22"/>
        </w:rPr>
        <w:t>.</w:t>
      </w:r>
    </w:p>
    <w:p w14:paraId="7F744594" w14:textId="77777777" w:rsidR="00D45370" w:rsidRPr="00A512BE" w:rsidRDefault="00D45370">
      <w:pPr>
        <w:rPr>
          <w:rFonts w:ascii="Garamond" w:hAnsi="Garamond"/>
          <w:b/>
          <w:i/>
          <w:sz w:val="22"/>
        </w:rPr>
      </w:pPr>
    </w:p>
    <w:p w14:paraId="2A9E44D0" w14:textId="2FB30358" w:rsidR="00266D20" w:rsidRPr="009428E4" w:rsidRDefault="00CA1AC2">
      <w:pPr>
        <w:rPr>
          <w:rFonts w:ascii="Garamond" w:hAnsi="Garamond"/>
          <w:b/>
          <w:i/>
          <w:sz w:val="22"/>
          <w:szCs w:val="22"/>
        </w:rPr>
      </w:pPr>
      <w:r w:rsidRPr="00A512BE">
        <w:rPr>
          <w:rFonts w:ascii="Garamond" w:hAnsi="Garamond"/>
          <w:i/>
          <w:sz w:val="22"/>
          <w:bdr w:val="single" w:sz="8" w:space="0" w:color="C0C0C0"/>
        </w:rPr>
        <w:t>Principal</w:t>
      </w:r>
      <w:r w:rsidR="00266D20" w:rsidRPr="00A512BE">
        <w:rPr>
          <w:rFonts w:ascii="Garamond" w:hAnsi="Garamond"/>
          <w:i/>
          <w:sz w:val="22"/>
          <w:bdr w:val="single" w:sz="8" w:space="0" w:color="C0C0C0"/>
        </w:rPr>
        <w:t xml:space="preserve"> Final Evaluation</w:t>
      </w:r>
      <w:r w:rsidR="00266D20" w:rsidRPr="00A512BE">
        <w:rPr>
          <w:rFonts w:ascii="Garamond" w:hAnsi="Garamond"/>
          <w:sz w:val="22"/>
        </w:rPr>
        <w:t xml:space="preserve">. Near the conclusion of each semester, the </w:t>
      </w:r>
      <w:r w:rsidRPr="00A512BE">
        <w:rPr>
          <w:rFonts w:ascii="Garamond" w:hAnsi="Garamond"/>
          <w:sz w:val="22"/>
        </w:rPr>
        <w:t>Principal</w:t>
      </w:r>
      <w:r w:rsidR="00266D20" w:rsidRPr="00A512BE">
        <w:rPr>
          <w:rFonts w:ascii="Garamond" w:hAnsi="Garamond"/>
          <w:sz w:val="22"/>
        </w:rPr>
        <w:t xml:space="preserve"> will be reminded to complete the Final Evaluation </w:t>
      </w:r>
      <w:r w:rsidR="00B152D5" w:rsidRPr="00A512BE">
        <w:rPr>
          <w:rFonts w:ascii="Garamond" w:hAnsi="Garamond"/>
          <w:sz w:val="22"/>
        </w:rPr>
        <w:t>of</w:t>
      </w:r>
      <w:r w:rsidR="00266D20" w:rsidRPr="00A512BE">
        <w:rPr>
          <w:rFonts w:ascii="Garamond" w:hAnsi="Garamond"/>
          <w:sz w:val="22"/>
        </w:rPr>
        <w:t xml:space="preserve"> the </w:t>
      </w:r>
      <w:r w:rsidR="00520D44" w:rsidRPr="00A512BE">
        <w:rPr>
          <w:rFonts w:ascii="Garamond" w:hAnsi="Garamond"/>
          <w:sz w:val="22"/>
        </w:rPr>
        <w:t>ACE Teacher</w:t>
      </w:r>
      <w:r w:rsidR="00266D20" w:rsidRPr="00A512BE">
        <w:rPr>
          <w:rFonts w:ascii="Garamond" w:hAnsi="Garamond"/>
          <w:sz w:val="22"/>
        </w:rPr>
        <w:t>'s progress in meeting the performance indicators.</w:t>
      </w:r>
      <w:r w:rsidR="00BD000E">
        <w:rPr>
          <w:rFonts w:ascii="Garamond" w:hAnsi="Garamond"/>
          <w:sz w:val="22"/>
        </w:rPr>
        <w:t xml:space="preserve">  </w:t>
      </w:r>
      <w:r w:rsidR="00266D20" w:rsidRPr="00A512BE">
        <w:rPr>
          <w:rFonts w:ascii="Garamond" w:hAnsi="Garamond"/>
          <w:sz w:val="22"/>
        </w:rPr>
        <w:t xml:space="preserve">The </w:t>
      </w:r>
      <w:r w:rsidRPr="00A512BE">
        <w:rPr>
          <w:rFonts w:ascii="Garamond" w:hAnsi="Garamond"/>
          <w:sz w:val="22"/>
        </w:rPr>
        <w:t>Principal</w:t>
      </w:r>
      <w:r w:rsidR="00266D20" w:rsidRPr="00A512BE">
        <w:rPr>
          <w:rFonts w:ascii="Garamond" w:hAnsi="Garamond"/>
          <w:sz w:val="22"/>
        </w:rPr>
        <w:t xml:space="preserve"> is encouraged to hold an end-of-semester conference with the </w:t>
      </w:r>
      <w:r w:rsidR="00520D44" w:rsidRPr="00A512BE">
        <w:rPr>
          <w:rFonts w:ascii="Garamond" w:hAnsi="Garamond"/>
          <w:sz w:val="22"/>
        </w:rPr>
        <w:t>ACE Teacher</w:t>
      </w:r>
      <w:r w:rsidR="00266D20" w:rsidRPr="00A512BE">
        <w:rPr>
          <w:rFonts w:ascii="Garamond" w:hAnsi="Garamond"/>
          <w:sz w:val="22"/>
        </w:rPr>
        <w:t xml:space="preserve"> to review professional progress each semester.  Once </w:t>
      </w:r>
      <w:r w:rsidR="00B152D5" w:rsidRPr="00A512BE">
        <w:rPr>
          <w:rFonts w:ascii="Garamond" w:hAnsi="Garamond"/>
          <w:sz w:val="22"/>
        </w:rPr>
        <w:t>the evaluation</w:t>
      </w:r>
      <w:r w:rsidR="00266D20" w:rsidRPr="00A512BE">
        <w:rPr>
          <w:rFonts w:ascii="Garamond" w:hAnsi="Garamond"/>
          <w:sz w:val="22"/>
        </w:rPr>
        <w:t xml:space="preserve"> has been completed each semester, the </w:t>
      </w:r>
      <w:r w:rsidRPr="00A512BE">
        <w:rPr>
          <w:rFonts w:ascii="Garamond" w:hAnsi="Garamond"/>
          <w:sz w:val="22"/>
        </w:rPr>
        <w:t>Principal</w:t>
      </w:r>
      <w:r w:rsidR="00266D20" w:rsidRPr="00A512BE">
        <w:rPr>
          <w:rFonts w:ascii="Garamond" w:hAnsi="Garamond"/>
          <w:sz w:val="22"/>
        </w:rPr>
        <w:t xml:space="preserve">, </w:t>
      </w:r>
      <w:r w:rsidR="00520D44" w:rsidRPr="00A512BE">
        <w:rPr>
          <w:rFonts w:ascii="Garamond" w:hAnsi="Garamond"/>
          <w:sz w:val="22"/>
        </w:rPr>
        <w:t>ACE Teacher</w:t>
      </w:r>
      <w:r w:rsidR="00266D20" w:rsidRPr="00A512BE">
        <w:rPr>
          <w:rFonts w:ascii="Garamond" w:hAnsi="Garamond"/>
          <w:sz w:val="22"/>
        </w:rPr>
        <w:t xml:space="preserve"> and </w:t>
      </w:r>
      <w:r w:rsidR="00242660">
        <w:rPr>
          <w:rFonts w:ascii="Garamond" w:hAnsi="Garamond"/>
          <w:sz w:val="22"/>
        </w:rPr>
        <w:t>University Supervisor</w:t>
      </w:r>
      <w:r w:rsidR="00266D20" w:rsidRPr="00A512BE">
        <w:rPr>
          <w:rFonts w:ascii="Garamond" w:hAnsi="Garamond"/>
          <w:sz w:val="22"/>
        </w:rPr>
        <w:t xml:space="preserve"> will have access to its contents for the du</w:t>
      </w:r>
      <w:r w:rsidR="00BD000E">
        <w:rPr>
          <w:rFonts w:ascii="Garamond" w:hAnsi="Garamond"/>
          <w:sz w:val="22"/>
        </w:rPr>
        <w:t xml:space="preserve">ration of the two-year program.  </w:t>
      </w:r>
      <w:r w:rsidR="00BD000E">
        <w:rPr>
          <w:rFonts w:ascii="Garamond" w:hAnsi="Garamond"/>
          <w:b/>
          <w:i/>
          <w:sz w:val="22"/>
        </w:rPr>
        <w:t>The link to the evaluation form will be emailed to Principals one week prior to the due date.  More information can be found at</w:t>
      </w:r>
      <w:r w:rsidR="00BD000E" w:rsidRPr="00A512BE">
        <w:rPr>
          <w:rFonts w:ascii="Garamond" w:hAnsi="Garamond"/>
          <w:b/>
          <w:i/>
          <w:color w:val="000000"/>
          <w:sz w:val="22"/>
        </w:rPr>
        <w:t xml:space="preserve"> </w:t>
      </w:r>
      <w:hyperlink r:id="rId33" w:history="1">
        <w:r w:rsidR="009428E4" w:rsidRPr="009428E4">
          <w:rPr>
            <w:rStyle w:val="Hyperlink"/>
            <w:rFonts w:ascii="Garamond" w:hAnsi="Garamond"/>
            <w:sz w:val="22"/>
            <w:szCs w:val="22"/>
          </w:rPr>
          <w:t>http://ace.nd.edu/programs/teach/resources</w:t>
        </w:r>
      </w:hyperlink>
      <w:r w:rsidR="009428E4">
        <w:rPr>
          <w:rFonts w:ascii="Garamond" w:hAnsi="Garamond"/>
          <w:sz w:val="22"/>
          <w:szCs w:val="22"/>
        </w:rPr>
        <w:t>.</w:t>
      </w:r>
    </w:p>
    <w:bookmarkEnd w:id="2"/>
    <w:bookmarkEnd w:id="3"/>
    <w:bookmarkEnd w:id="4"/>
    <w:bookmarkEnd w:id="5"/>
    <w:p w14:paraId="14C2B7C2" w14:textId="77777777" w:rsidR="009E68CE" w:rsidRDefault="009E68CE">
      <w:pPr>
        <w:pStyle w:val="Heading1"/>
        <w:jc w:val="center"/>
        <w:rPr>
          <w:rFonts w:ascii="Garamond" w:hAnsi="Garamond"/>
        </w:rPr>
      </w:pPr>
    </w:p>
    <w:p w14:paraId="0D1038F0" w14:textId="77777777" w:rsidR="00BD000E" w:rsidRDefault="00BD000E">
      <w:pPr>
        <w:pStyle w:val="Heading1"/>
        <w:jc w:val="center"/>
        <w:rPr>
          <w:rFonts w:ascii="Garamond" w:hAnsi="Garamond"/>
        </w:rPr>
      </w:pPr>
    </w:p>
    <w:p w14:paraId="42651027" w14:textId="77777777" w:rsidR="00266D20" w:rsidRPr="000916CD" w:rsidRDefault="00266D20">
      <w:pPr>
        <w:pStyle w:val="Heading1"/>
        <w:jc w:val="center"/>
        <w:rPr>
          <w:rFonts w:ascii="Garamond" w:hAnsi="Garamond"/>
          <w:i/>
        </w:rPr>
      </w:pPr>
      <w:r w:rsidRPr="000916CD">
        <w:rPr>
          <w:rFonts w:ascii="Garamond" w:hAnsi="Garamond"/>
          <w:i/>
        </w:rPr>
        <w:t>Please help us to encourage</w:t>
      </w:r>
    </w:p>
    <w:p w14:paraId="3A296E27" w14:textId="77777777" w:rsidR="00266D20" w:rsidRPr="000916CD" w:rsidRDefault="00266D20">
      <w:pPr>
        <w:pStyle w:val="Heading1"/>
        <w:jc w:val="center"/>
        <w:rPr>
          <w:rFonts w:ascii="Garamond" w:hAnsi="Garamond"/>
          <w:i/>
        </w:rPr>
      </w:pPr>
      <w:r w:rsidRPr="000916CD">
        <w:rPr>
          <w:rFonts w:ascii="Garamond" w:hAnsi="Garamond"/>
          <w:i/>
        </w:rPr>
        <w:t xml:space="preserve">Mentor Teachers and </w:t>
      </w:r>
      <w:r w:rsidR="00CA1AC2" w:rsidRPr="000916CD">
        <w:rPr>
          <w:rFonts w:ascii="Garamond" w:hAnsi="Garamond"/>
          <w:i/>
        </w:rPr>
        <w:t>Principal</w:t>
      </w:r>
      <w:r w:rsidRPr="000916CD">
        <w:rPr>
          <w:rFonts w:ascii="Garamond" w:hAnsi="Garamond"/>
          <w:i/>
        </w:rPr>
        <w:t>s to complete and to submit</w:t>
      </w:r>
    </w:p>
    <w:p w14:paraId="62739AAB" w14:textId="77777777" w:rsidR="00266D20" w:rsidRPr="000916CD" w:rsidRDefault="00AD0152" w:rsidP="00D666E5">
      <w:pPr>
        <w:jc w:val="center"/>
        <w:rPr>
          <w:rFonts w:ascii="Garamond" w:hAnsi="Garamond"/>
          <w:i/>
        </w:rPr>
      </w:pPr>
      <w:r w:rsidRPr="000916CD">
        <w:rPr>
          <w:rFonts w:ascii="Garamond" w:hAnsi="Garamond"/>
          <w:b/>
          <w:i/>
        </w:rPr>
        <w:t>feedback forms</w:t>
      </w:r>
      <w:r w:rsidR="00B6161A" w:rsidRPr="000916CD">
        <w:rPr>
          <w:rFonts w:ascii="Garamond" w:hAnsi="Garamond"/>
          <w:b/>
          <w:i/>
        </w:rPr>
        <w:t xml:space="preserve"> and on</w:t>
      </w:r>
      <w:r w:rsidR="00B152D5" w:rsidRPr="000916CD">
        <w:rPr>
          <w:rFonts w:ascii="Garamond" w:hAnsi="Garamond"/>
          <w:b/>
          <w:i/>
        </w:rPr>
        <w:t>line evaluations</w:t>
      </w:r>
      <w:r w:rsidR="00266D20" w:rsidRPr="000916CD">
        <w:rPr>
          <w:rFonts w:ascii="Garamond" w:hAnsi="Garamond"/>
          <w:b/>
          <w:i/>
        </w:rPr>
        <w:t>!</w:t>
      </w:r>
    </w:p>
    <w:p w14:paraId="08017D6C" w14:textId="77777777" w:rsidR="00630C69" w:rsidRPr="00630C69" w:rsidRDefault="00630C69" w:rsidP="00630C69"/>
    <w:p w14:paraId="0C846289" w14:textId="77777777" w:rsidR="001F5A88" w:rsidRDefault="001F5A88" w:rsidP="00266D20">
      <w:pPr>
        <w:pStyle w:val="Heading1"/>
        <w:jc w:val="center"/>
        <w:rPr>
          <w:rFonts w:ascii="Garamond" w:hAnsi="Garamond"/>
          <w:sz w:val="22"/>
        </w:rPr>
      </w:pPr>
    </w:p>
    <w:p w14:paraId="4DC4E774" w14:textId="77777777" w:rsidR="001F5A88" w:rsidRDefault="001F5A88" w:rsidP="001F5A88"/>
    <w:p w14:paraId="15F02423" w14:textId="77777777" w:rsidR="001F5A88" w:rsidRDefault="001F5A88" w:rsidP="001F5A88"/>
    <w:p w14:paraId="38A701C5" w14:textId="77777777" w:rsidR="001F5A88" w:rsidRPr="001F5A88" w:rsidRDefault="001F5A88" w:rsidP="001F5A88"/>
    <w:p w14:paraId="1EC386A7" w14:textId="77777777" w:rsidR="00266D20" w:rsidRPr="00A512BE" w:rsidRDefault="00266D20" w:rsidP="00266D20">
      <w:pPr>
        <w:pStyle w:val="Heading1"/>
        <w:jc w:val="center"/>
        <w:rPr>
          <w:rFonts w:ascii="Garamond" w:hAnsi="Garamond"/>
          <w:sz w:val="22"/>
        </w:rPr>
      </w:pPr>
      <w:r w:rsidRPr="00A512BE">
        <w:rPr>
          <w:rFonts w:ascii="Garamond" w:hAnsi="Garamond"/>
          <w:sz w:val="22"/>
        </w:rPr>
        <w:lastRenderedPageBreak/>
        <w:t>EDU 65930:  CLINICAL SEMINAR IN TEACHING</w:t>
      </w:r>
    </w:p>
    <w:p w14:paraId="4E117182" w14:textId="77777777" w:rsidR="00266D20" w:rsidRPr="00A512BE" w:rsidRDefault="00266D20">
      <w:pPr>
        <w:pStyle w:val="Heading2"/>
        <w:rPr>
          <w:rFonts w:ascii="Garamond" w:hAnsi="Garamond"/>
          <w:sz w:val="22"/>
        </w:rPr>
      </w:pPr>
      <w:bookmarkStart w:id="35" w:name="_Toc520127187"/>
      <w:bookmarkStart w:id="36" w:name="_Toc520127885"/>
      <w:bookmarkStart w:id="37" w:name="_Toc520127979"/>
      <w:bookmarkStart w:id="38" w:name="_Toc425241370"/>
      <w:r w:rsidRPr="00A512BE">
        <w:rPr>
          <w:rFonts w:ascii="Garamond" w:hAnsi="Garamond"/>
          <w:sz w:val="22"/>
        </w:rPr>
        <w:t>Course Overview</w:t>
      </w:r>
      <w:bookmarkEnd w:id="35"/>
      <w:bookmarkEnd w:id="36"/>
      <w:bookmarkEnd w:id="37"/>
      <w:bookmarkEnd w:id="38"/>
    </w:p>
    <w:p w14:paraId="0E3C74F3" w14:textId="77777777" w:rsidR="00266D20" w:rsidRPr="00A512BE" w:rsidRDefault="00266D20">
      <w:pPr>
        <w:rPr>
          <w:rFonts w:ascii="Garamond" w:hAnsi="Garamond"/>
          <w:sz w:val="22"/>
        </w:rPr>
      </w:pPr>
    </w:p>
    <w:p w14:paraId="405F5742" w14:textId="77777777" w:rsidR="00266D20" w:rsidRPr="00A512BE" w:rsidRDefault="00266D20">
      <w:pPr>
        <w:rPr>
          <w:rFonts w:ascii="Garamond" w:hAnsi="Garamond"/>
          <w:i/>
          <w:sz w:val="22"/>
        </w:rPr>
      </w:pPr>
      <w:r w:rsidRPr="00A512BE">
        <w:rPr>
          <w:rFonts w:ascii="Garamond" w:hAnsi="Garamond"/>
          <w:i/>
          <w:sz w:val="22"/>
        </w:rPr>
        <w:t>EDU 65930:  Clinical Seminar in Teaching; 1 semester hour graded A-F (</w:t>
      </w:r>
      <w:r w:rsidR="006E5053" w:rsidRPr="00A512BE">
        <w:rPr>
          <w:rFonts w:ascii="Garamond" w:hAnsi="Garamond"/>
          <w:i/>
          <w:sz w:val="22"/>
        </w:rPr>
        <w:t>Three</w:t>
      </w:r>
      <w:r w:rsidRPr="00A512BE">
        <w:rPr>
          <w:rFonts w:ascii="Garamond" w:hAnsi="Garamond"/>
          <w:i/>
          <w:sz w:val="22"/>
        </w:rPr>
        <w:t xml:space="preserve"> Semesters)</w:t>
      </w:r>
    </w:p>
    <w:p w14:paraId="24A355AC" w14:textId="77777777" w:rsidR="00266D20" w:rsidRPr="00A512BE" w:rsidRDefault="00266D20">
      <w:pPr>
        <w:rPr>
          <w:rFonts w:ascii="Garamond" w:hAnsi="Garamond"/>
          <w:b/>
          <w:sz w:val="22"/>
        </w:rPr>
      </w:pPr>
    </w:p>
    <w:p w14:paraId="291A6108" w14:textId="5AEBDADE" w:rsidR="00266D20" w:rsidRPr="00A512BE" w:rsidRDefault="00266D20">
      <w:pPr>
        <w:rPr>
          <w:rFonts w:ascii="Garamond" w:hAnsi="Garamond"/>
          <w:sz w:val="22"/>
        </w:rPr>
      </w:pPr>
      <w:r w:rsidRPr="00A512BE">
        <w:rPr>
          <w:rFonts w:ascii="Garamond" w:hAnsi="Garamond"/>
          <w:sz w:val="22"/>
        </w:rPr>
        <w:t xml:space="preserve">This course supports and structures reflective teaching practices over the two years of the ACE program.  The </w:t>
      </w:r>
      <w:r w:rsidR="00520D44" w:rsidRPr="00A512BE">
        <w:rPr>
          <w:rFonts w:ascii="Garamond" w:hAnsi="Garamond"/>
          <w:sz w:val="22"/>
        </w:rPr>
        <w:t>ACE Teacher</w:t>
      </w:r>
      <w:r w:rsidRPr="00A512BE">
        <w:rPr>
          <w:rFonts w:ascii="Garamond" w:hAnsi="Garamond"/>
          <w:sz w:val="22"/>
        </w:rPr>
        <w:t xml:space="preserve"> completes a series of guided reflections each semester designed to align with the three pillars of ACE and the differentiated program of professional development.  Each reflection requires standard components and will be assessed by the assigned </w:t>
      </w:r>
      <w:r w:rsidR="00242660">
        <w:rPr>
          <w:rFonts w:ascii="Garamond" w:hAnsi="Garamond"/>
          <w:sz w:val="22"/>
        </w:rPr>
        <w:t>Faculty of Supervision and Instruction</w:t>
      </w:r>
      <w:r w:rsidRPr="00A512BE">
        <w:rPr>
          <w:rFonts w:ascii="Garamond" w:hAnsi="Garamond"/>
          <w:sz w:val="22"/>
        </w:rPr>
        <w:t xml:space="preserve"> according to its thoroughness and proactive plan to implement change and improvement in teaching practices.  A copy of these e-mail reflections and responses by the </w:t>
      </w:r>
      <w:r w:rsidR="00242660">
        <w:rPr>
          <w:rFonts w:ascii="Garamond" w:hAnsi="Garamond"/>
          <w:sz w:val="22"/>
        </w:rPr>
        <w:t>University Supervisor</w:t>
      </w:r>
      <w:r w:rsidRPr="00A512BE">
        <w:rPr>
          <w:rFonts w:ascii="Garamond" w:hAnsi="Garamond"/>
          <w:sz w:val="22"/>
        </w:rPr>
        <w:t xml:space="preserve"> will be posted on the </w:t>
      </w:r>
      <w:r w:rsidR="00520D44" w:rsidRPr="00A512BE">
        <w:rPr>
          <w:rFonts w:ascii="Garamond" w:hAnsi="Garamond"/>
          <w:sz w:val="22"/>
        </w:rPr>
        <w:t>ACE Teacher</w:t>
      </w:r>
      <w:r w:rsidRPr="00A512BE">
        <w:rPr>
          <w:rFonts w:ascii="Garamond" w:hAnsi="Garamond"/>
          <w:sz w:val="22"/>
        </w:rPr>
        <w:t xml:space="preserve">’s permanent on-line </w:t>
      </w:r>
      <w:r w:rsidR="00AB48C2" w:rsidRPr="00A512BE">
        <w:rPr>
          <w:rFonts w:ascii="Garamond" w:hAnsi="Garamond"/>
          <w:sz w:val="22"/>
        </w:rPr>
        <w:t xml:space="preserve">portfolio on </w:t>
      </w:r>
      <w:r w:rsidR="009428E4">
        <w:rPr>
          <w:rFonts w:ascii="Garamond" w:hAnsi="Garamond"/>
          <w:sz w:val="22"/>
        </w:rPr>
        <w:t>Taskstream.</w:t>
      </w:r>
    </w:p>
    <w:p w14:paraId="74093690" w14:textId="77777777" w:rsidR="00266D20" w:rsidRPr="00A512BE" w:rsidRDefault="00266D20">
      <w:pPr>
        <w:rPr>
          <w:rFonts w:ascii="Garamond" w:hAnsi="Garamond"/>
          <w:sz w:val="22"/>
        </w:rPr>
      </w:pPr>
    </w:p>
    <w:p w14:paraId="207F172B" w14:textId="77777777" w:rsidR="009334DB" w:rsidRDefault="009334DB">
      <w:pPr>
        <w:pStyle w:val="Heading2"/>
        <w:rPr>
          <w:rFonts w:ascii="Garamond" w:hAnsi="Garamond"/>
          <w:sz w:val="22"/>
        </w:rPr>
      </w:pPr>
      <w:bookmarkStart w:id="39" w:name="_Toc520127188"/>
      <w:bookmarkStart w:id="40" w:name="_Toc520127886"/>
      <w:bookmarkStart w:id="41" w:name="_Toc520127980"/>
      <w:bookmarkStart w:id="42" w:name="_Toc425241371"/>
    </w:p>
    <w:p w14:paraId="46A892FB" w14:textId="77777777" w:rsidR="009334DB" w:rsidRDefault="009334DB">
      <w:pPr>
        <w:pStyle w:val="Heading2"/>
        <w:rPr>
          <w:rFonts w:ascii="Garamond" w:hAnsi="Garamond"/>
          <w:sz w:val="22"/>
        </w:rPr>
      </w:pPr>
    </w:p>
    <w:p w14:paraId="4C1B702A" w14:textId="77777777" w:rsidR="009334DB" w:rsidRDefault="009334DB">
      <w:pPr>
        <w:pStyle w:val="Heading2"/>
        <w:rPr>
          <w:rFonts w:ascii="Garamond" w:hAnsi="Garamond"/>
          <w:sz w:val="22"/>
        </w:rPr>
      </w:pPr>
    </w:p>
    <w:p w14:paraId="53AAD1F3" w14:textId="77777777" w:rsidR="00266D20" w:rsidRPr="00A512BE" w:rsidRDefault="00266D20">
      <w:pPr>
        <w:pStyle w:val="Heading2"/>
        <w:rPr>
          <w:rFonts w:ascii="Garamond" w:hAnsi="Garamond"/>
          <w:sz w:val="22"/>
        </w:rPr>
      </w:pPr>
      <w:r w:rsidRPr="00A512BE">
        <w:rPr>
          <w:rFonts w:ascii="Garamond" w:hAnsi="Garamond"/>
          <w:sz w:val="22"/>
        </w:rPr>
        <w:t>General Course Components</w:t>
      </w:r>
      <w:bookmarkEnd w:id="39"/>
      <w:bookmarkEnd w:id="40"/>
      <w:bookmarkEnd w:id="41"/>
      <w:bookmarkEnd w:id="42"/>
    </w:p>
    <w:p w14:paraId="5B45372F" w14:textId="77777777" w:rsidR="00266D20" w:rsidRPr="00A512BE" w:rsidRDefault="00266D20">
      <w:pPr>
        <w:pStyle w:val="Heading3"/>
        <w:rPr>
          <w:rFonts w:ascii="Garamond" w:hAnsi="Garamond"/>
          <w:b w:val="0"/>
          <w:sz w:val="22"/>
        </w:rPr>
      </w:pPr>
    </w:p>
    <w:p w14:paraId="0962F319" w14:textId="77777777" w:rsidR="00266D20" w:rsidRPr="00A512BE" w:rsidRDefault="00266D20">
      <w:pPr>
        <w:pStyle w:val="Heading3"/>
        <w:pBdr>
          <w:bottom w:val="single" w:sz="6" w:space="1" w:color="C0C0C0"/>
        </w:pBdr>
        <w:rPr>
          <w:rFonts w:ascii="Garamond" w:hAnsi="Garamond"/>
          <w:sz w:val="22"/>
        </w:rPr>
      </w:pPr>
      <w:r w:rsidRPr="00A512BE">
        <w:rPr>
          <w:rFonts w:ascii="Garamond" w:hAnsi="Garamond"/>
          <w:sz w:val="22"/>
        </w:rPr>
        <w:t>Teacher Reflection</w:t>
      </w:r>
    </w:p>
    <w:p w14:paraId="3414C493" w14:textId="77777777" w:rsidR="00266D20" w:rsidRPr="00A512BE" w:rsidRDefault="00266D20">
      <w:pPr>
        <w:pStyle w:val="Heading3"/>
        <w:rPr>
          <w:rFonts w:ascii="Garamond" w:hAnsi="Garamond"/>
          <w:b w:val="0"/>
          <w:sz w:val="22"/>
        </w:rPr>
      </w:pPr>
      <w:r w:rsidRPr="00A512BE">
        <w:rPr>
          <w:rFonts w:ascii="Garamond" w:hAnsi="Garamond"/>
          <w:b w:val="0"/>
          <w:sz w:val="22"/>
        </w:rPr>
        <w:t xml:space="preserve">Reflection is the major focus of this course sequence.  Not only is reflection a component of the professional responsibilities according to the performance indicators, it is explicit to </w:t>
      </w:r>
      <w:r w:rsidR="00AD0152" w:rsidRPr="00A512BE">
        <w:rPr>
          <w:rFonts w:ascii="Garamond" w:hAnsi="Garamond"/>
          <w:b w:val="0"/>
          <w:sz w:val="22"/>
        </w:rPr>
        <w:t>IDS</w:t>
      </w:r>
      <w:r w:rsidR="004334F6" w:rsidRPr="00A512BE">
        <w:rPr>
          <w:rFonts w:ascii="Garamond" w:hAnsi="Garamond"/>
          <w:b w:val="0"/>
          <w:sz w:val="22"/>
        </w:rPr>
        <w:t xml:space="preserve"> #6 (the teacher engages in continuous professional growth and self-reflection)</w:t>
      </w:r>
      <w:r w:rsidRPr="00A512BE">
        <w:rPr>
          <w:rFonts w:ascii="Garamond" w:hAnsi="Garamond"/>
          <w:b w:val="0"/>
          <w:sz w:val="22"/>
        </w:rPr>
        <w:t>.  Reflection is crucial for explaining why and how you are proactive in your own development as a teacher. While it may be an intuitive skill, it is not one that is traditionally allotted a great deal of time.  During the school week, a teacher is consumed with planning, instructing, and assessing, and even a veteran teacher has little time to reflect on what has transpired.  When a teacher does reflect, it is often to lament the things that went badly; even more rare is reflection on the things that went well, and missing in both is the step beyond, which is "What have I learned?" and “How can I improve?”  Reflection moves beyond a gut reaction to a hard, close look--a self-evaluation or assessment and proactive approach to one’s own professional development.</w:t>
      </w:r>
    </w:p>
    <w:p w14:paraId="1BC6019D" w14:textId="77777777" w:rsidR="00266D20" w:rsidRPr="00A512BE" w:rsidRDefault="00266D20">
      <w:pPr>
        <w:rPr>
          <w:rFonts w:ascii="Garamond" w:hAnsi="Garamond"/>
          <w:sz w:val="22"/>
        </w:rPr>
      </w:pPr>
    </w:p>
    <w:p w14:paraId="16389F15" w14:textId="77777777" w:rsidR="00266D20" w:rsidRPr="00A512BE" w:rsidRDefault="00266D20">
      <w:pPr>
        <w:rPr>
          <w:rFonts w:ascii="Garamond" w:hAnsi="Garamond"/>
          <w:sz w:val="22"/>
        </w:rPr>
      </w:pPr>
      <w:r w:rsidRPr="00A512BE">
        <w:rPr>
          <w:rFonts w:ascii="Garamond" w:hAnsi="Garamond"/>
          <w:sz w:val="22"/>
        </w:rPr>
        <w:t>The reflective writing completed for EDU 65930 serves the following functions:</w:t>
      </w:r>
    </w:p>
    <w:p w14:paraId="153BA134" w14:textId="77777777" w:rsidR="00266D20" w:rsidRPr="00A512BE" w:rsidRDefault="00266D20">
      <w:pPr>
        <w:rPr>
          <w:rFonts w:ascii="Garamond" w:hAnsi="Garamond"/>
          <w:sz w:val="22"/>
        </w:rPr>
      </w:pPr>
    </w:p>
    <w:p w14:paraId="2BA400B0" w14:textId="77777777" w:rsidR="00266D20" w:rsidRPr="00A512BE" w:rsidRDefault="00266D20" w:rsidP="009E15DF">
      <w:pPr>
        <w:spacing w:after="120" w:line="276" w:lineRule="auto"/>
        <w:ind w:left="734" w:hanging="187"/>
        <w:rPr>
          <w:rFonts w:ascii="Garamond" w:hAnsi="Garamond"/>
          <w:sz w:val="22"/>
        </w:rPr>
      </w:pPr>
      <w:r w:rsidRPr="00A512BE">
        <w:rPr>
          <w:rFonts w:ascii="Garamond" w:hAnsi="Garamond"/>
          <w:sz w:val="22"/>
        </w:rPr>
        <w:t>• serves as documentation of personal reflection and efforts to improve on teaching practices</w:t>
      </w:r>
    </w:p>
    <w:p w14:paraId="4DBB2DA3" w14:textId="55E78D15" w:rsidR="00266D20" w:rsidRPr="00A512BE" w:rsidRDefault="00266D20" w:rsidP="009E15DF">
      <w:pPr>
        <w:spacing w:after="120" w:line="276" w:lineRule="auto"/>
        <w:ind w:left="734" w:hanging="187"/>
        <w:rPr>
          <w:rFonts w:ascii="Garamond" w:hAnsi="Garamond"/>
          <w:sz w:val="22"/>
        </w:rPr>
      </w:pPr>
      <w:r w:rsidRPr="00A512BE">
        <w:rPr>
          <w:rFonts w:ascii="Garamond" w:hAnsi="Garamond"/>
          <w:sz w:val="22"/>
        </w:rPr>
        <w:t xml:space="preserve">• contributes towards the body of professional development evidence in the on-line </w:t>
      </w:r>
      <w:r w:rsidR="00AB48C2" w:rsidRPr="00A512BE">
        <w:rPr>
          <w:rFonts w:ascii="Garamond" w:hAnsi="Garamond"/>
          <w:sz w:val="22"/>
        </w:rPr>
        <w:t xml:space="preserve">portfolio on </w:t>
      </w:r>
      <w:r w:rsidR="009428E4">
        <w:rPr>
          <w:rFonts w:ascii="Garamond" w:hAnsi="Garamond"/>
          <w:sz w:val="22"/>
        </w:rPr>
        <w:t>Taskstream.</w:t>
      </w:r>
    </w:p>
    <w:p w14:paraId="20D2ADEB" w14:textId="77777777" w:rsidR="00266D20" w:rsidRPr="00A512BE" w:rsidRDefault="00266D20" w:rsidP="009E15DF">
      <w:pPr>
        <w:spacing w:after="120" w:line="276" w:lineRule="auto"/>
        <w:ind w:left="734" w:hanging="187"/>
        <w:rPr>
          <w:rFonts w:ascii="Garamond" w:hAnsi="Garamond"/>
          <w:sz w:val="22"/>
        </w:rPr>
      </w:pPr>
      <w:r w:rsidRPr="00A512BE">
        <w:rPr>
          <w:rFonts w:ascii="Garamond" w:hAnsi="Garamond"/>
          <w:sz w:val="22"/>
        </w:rPr>
        <w:t xml:space="preserve">• serves as a structured means to maintain consistent contact and updates to the </w:t>
      </w:r>
      <w:r w:rsidR="00242660">
        <w:rPr>
          <w:rFonts w:ascii="Garamond" w:hAnsi="Garamond"/>
          <w:sz w:val="22"/>
        </w:rPr>
        <w:t>Faculty of Supervision and Instruction</w:t>
      </w:r>
    </w:p>
    <w:p w14:paraId="4D66D2D5" w14:textId="77777777" w:rsidR="00266D20" w:rsidRPr="00A512BE" w:rsidRDefault="00266D20" w:rsidP="009E15DF">
      <w:pPr>
        <w:spacing w:after="120" w:line="276" w:lineRule="auto"/>
        <w:ind w:left="734" w:hanging="187"/>
        <w:rPr>
          <w:rFonts w:ascii="Garamond" w:hAnsi="Garamond"/>
          <w:sz w:val="22"/>
        </w:rPr>
      </w:pPr>
      <w:r w:rsidRPr="00A512BE">
        <w:rPr>
          <w:rFonts w:ascii="Garamond" w:hAnsi="Garamond"/>
          <w:sz w:val="22"/>
        </w:rPr>
        <w:t xml:space="preserve">• enhances the site visits of </w:t>
      </w:r>
      <w:r w:rsidR="007703EC" w:rsidRPr="00A512BE">
        <w:rPr>
          <w:rFonts w:ascii="Garamond" w:hAnsi="Garamond"/>
          <w:sz w:val="22"/>
        </w:rPr>
        <w:t xml:space="preserve">the </w:t>
      </w:r>
      <w:r w:rsidRPr="00A512BE">
        <w:rPr>
          <w:rFonts w:ascii="Garamond" w:hAnsi="Garamond"/>
          <w:sz w:val="22"/>
        </w:rPr>
        <w:t>faculty through updated information on the teaching situation</w:t>
      </w:r>
    </w:p>
    <w:p w14:paraId="7CB313A3" w14:textId="77777777" w:rsidR="00266D20" w:rsidRPr="00A512BE" w:rsidRDefault="00266D20" w:rsidP="009E15DF">
      <w:pPr>
        <w:spacing w:after="120" w:line="276" w:lineRule="auto"/>
        <w:ind w:left="734" w:hanging="187"/>
        <w:rPr>
          <w:rFonts w:ascii="Garamond" w:hAnsi="Garamond"/>
          <w:sz w:val="22"/>
        </w:rPr>
      </w:pPr>
      <w:r w:rsidRPr="00A512BE">
        <w:rPr>
          <w:rFonts w:ascii="Garamond" w:hAnsi="Garamond"/>
          <w:sz w:val="22"/>
        </w:rPr>
        <w:t xml:space="preserve">• facilitates two-way communication between the </w:t>
      </w:r>
      <w:r w:rsidR="00520D44" w:rsidRPr="00A512BE">
        <w:rPr>
          <w:rFonts w:ascii="Garamond" w:hAnsi="Garamond"/>
          <w:sz w:val="22"/>
        </w:rPr>
        <w:t>ACE Teacher</w:t>
      </w:r>
      <w:r w:rsidRPr="00A512BE">
        <w:rPr>
          <w:rFonts w:ascii="Garamond" w:hAnsi="Garamond"/>
          <w:sz w:val="22"/>
        </w:rPr>
        <w:t xml:space="preserve"> and </w:t>
      </w:r>
      <w:r w:rsidR="00242660">
        <w:rPr>
          <w:rFonts w:ascii="Garamond" w:hAnsi="Garamond"/>
          <w:sz w:val="22"/>
        </w:rPr>
        <w:t>Faculty of Supervision and Instruction</w:t>
      </w:r>
      <w:r w:rsidRPr="00A512BE">
        <w:rPr>
          <w:rFonts w:ascii="Garamond" w:hAnsi="Garamond"/>
          <w:sz w:val="22"/>
        </w:rPr>
        <w:t xml:space="preserve"> on </w:t>
      </w:r>
      <w:r w:rsidR="007703EC" w:rsidRPr="00A512BE">
        <w:rPr>
          <w:rFonts w:ascii="Garamond" w:hAnsi="Garamond"/>
          <w:sz w:val="22"/>
        </w:rPr>
        <w:t xml:space="preserve">the </w:t>
      </w:r>
      <w:r w:rsidRPr="00A512BE">
        <w:rPr>
          <w:rFonts w:ascii="Garamond" w:hAnsi="Garamond"/>
          <w:sz w:val="22"/>
        </w:rPr>
        <w:t>on-going issues of professional development</w:t>
      </w:r>
    </w:p>
    <w:p w14:paraId="7D054162" w14:textId="77777777" w:rsidR="00266D20" w:rsidRPr="00A512BE" w:rsidRDefault="00AD0152" w:rsidP="009E15DF">
      <w:pPr>
        <w:spacing w:before="240"/>
        <w:rPr>
          <w:rFonts w:ascii="Garamond" w:hAnsi="Garamond"/>
          <w:color w:val="000000"/>
          <w:sz w:val="22"/>
        </w:rPr>
      </w:pPr>
      <w:r w:rsidRPr="00A512BE">
        <w:rPr>
          <w:rFonts w:ascii="Garamond" w:hAnsi="Garamond"/>
          <w:sz w:val="22"/>
        </w:rPr>
        <w:t xml:space="preserve">Topics for reflection </w:t>
      </w:r>
      <w:r w:rsidRPr="00A512BE">
        <w:rPr>
          <w:rFonts w:ascii="Garamond" w:hAnsi="Garamond"/>
          <w:color w:val="000000"/>
          <w:sz w:val="22"/>
        </w:rPr>
        <w:t xml:space="preserve">correspond to performance expectations as they change and increase over the four semesters of full-time teaching.  </w:t>
      </w:r>
      <w:r w:rsidR="007E012F" w:rsidRPr="00A512BE">
        <w:rPr>
          <w:rFonts w:ascii="Garamond" w:hAnsi="Garamond"/>
          <w:color w:val="000000"/>
          <w:sz w:val="22"/>
        </w:rPr>
        <w:t>First-year teachers complete reflections</w:t>
      </w:r>
      <w:r w:rsidRPr="00A512BE">
        <w:rPr>
          <w:rFonts w:ascii="Garamond" w:hAnsi="Garamond"/>
          <w:color w:val="000000"/>
          <w:sz w:val="22"/>
        </w:rPr>
        <w:t xml:space="preserve"> every</w:t>
      </w:r>
      <w:r w:rsidR="00BF54B1">
        <w:rPr>
          <w:rFonts w:ascii="Garamond" w:hAnsi="Garamond"/>
          <w:color w:val="000000"/>
          <w:sz w:val="22"/>
        </w:rPr>
        <w:t xml:space="preserve"> two weeks </w:t>
      </w:r>
      <w:r w:rsidR="007E012F" w:rsidRPr="00A512BE">
        <w:rPr>
          <w:rFonts w:ascii="Garamond" w:hAnsi="Garamond"/>
          <w:color w:val="000000"/>
          <w:sz w:val="22"/>
        </w:rPr>
        <w:t xml:space="preserve">while second-year teachers complete fewer reflections but with an added component </w:t>
      </w:r>
      <w:r w:rsidR="00EA7812" w:rsidRPr="00A512BE">
        <w:rPr>
          <w:rFonts w:ascii="Garamond" w:hAnsi="Garamond"/>
          <w:color w:val="000000"/>
          <w:sz w:val="22"/>
        </w:rPr>
        <w:t>to provide</w:t>
      </w:r>
      <w:r w:rsidR="007E012F" w:rsidRPr="00A512BE">
        <w:rPr>
          <w:rFonts w:ascii="Garamond" w:hAnsi="Garamond"/>
          <w:color w:val="000000"/>
          <w:sz w:val="22"/>
        </w:rPr>
        <w:t xml:space="preserve"> evidence of professional </w:t>
      </w:r>
      <w:r w:rsidR="00EA7812" w:rsidRPr="00A512BE">
        <w:rPr>
          <w:rFonts w:ascii="Garamond" w:hAnsi="Garamond"/>
          <w:color w:val="000000"/>
          <w:sz w:val="22"/>
        </w:rPr>
        <w:t>growth and/or contribution</w:t>
      </w:r>
      <w:r w:rsidR="004A0BEE" w:rsidRPr="00A512BE">
        <w:rPr>
          <w:rFonts w:ascii="Garamond" w:hAnsi="Garamond"/>
          <w:color w:val="000000"/>
          <w:sz w:val="22"/>
        </w:rPr>
        <w:t xml:space="preserve"> to the school</w:t>
      </w:r>
      <w:r w:rsidR="008C0BDC" w:rsidRPr="00A512BE">
        <w:rPr>
          <w:rFonts w:ascii="Garamond" w:hAnsi="Garamond"/>
          <w:color w:val="000000"/>
          <w:sz w:val="22"/>
        </w:rPr>
        <w:t xml:space="preserve"> and or educational community</w:t>
      </w:r>
      <w:r w:rsidR="00FD1E5A" w:rsidRPr="00A512BE">
        <w:rPr>
          <w:rFonts w:ascii="Garamond" w:hAnsi="Garamond"/>
          <w:color w:val="000000"/>
          <w:sz w:val="22"/>
        </w:rPr>
        <w:t xml:space="preserve">.  </w:t>
      </w:r>
      <w:r w:rsidR="004334F6" w:rsidRPr="00A512BE">
        <w:rPr>
          <w:rFonts w:ascii="Garamond" w:hAnsi="Garamond"/>
          <w:color w:val="000000"/>
          <w:sz w:val="22"/>
        </w:rPr>
        <w:t xml:space="preserve"> </w:t>
      </w:r>
    </w:p>
    <w:p w14:paraId="4DAA3F77" w14:textId="77777777" w:rsidR="00266D20" w:rsidRPr="00A512BE" w:rsidRDefault="00266D20">
      <w:pPr>
        <w:rPr>
          <w:rFonts w:ascii="Garamond" w:hAnsi="Garamond"/>
          <w:sz w:val="22"/>
        </w:rPr>
      </w:pPr>
    </w:p>
    <w:p w14:paraId="1751A39B" w14:textId="77777777" w:rsidR="00266D20" w:rsidRPr="00A512BE" w:rsidRDefault="00266D20">
      <w:pPr>
        <w:pStyle w:val="Heading3"/>
        <w:pBdr>
          <w:bottom w:val="single" w:sz="6" w:space="1" w:color="C0C0C0"/>
        </w:pBdr>
        <w:rPr>
          <w:rFonts w:ascii="Garamond" w:hAnsi="Garamond"/>
          <w:sz w:val="22"/>
        </w:rPr>
      </w:pPr>
      <w:bookmarkStart w:id="43" w:name="Reflection"/>
      <w:r w:rsidRPr="00A512BE">
        <w:rPr>
          <w:rFonts w:ascii="Garamond" w:hAnsi="Garamond"/>
          <w:sz w:val="22"/>
        </w:rPr>
        <w:t>Reflections – Posting Guidelines</w:t>
      </w:r>
    </w:p>
    <w:bookmarkEnd w:id="43"/>
    <w:p w14:paraId="31FE2FF3" w14:textId="69951AEB" w:rsidR="00266D20" w:rsidRPr="00A512BE" w:rsidRDefault="00266D20">
      <w:pPr>
        <w:rPr>
          <w:rFonts w:ascii="Garamond" w:hAnsi="Garamond"/>
          <w:sz w:val="22"/>
        </w:rPr>
      </w:pPr>
      <w:r w:rsidRPr="00A512BE">
        <w:rPr>
          <w:rFonts w:ascii="Garamond" w:hAnsi="Garamond"/>
          <w:sz w:val="22"/>
        </w:rPr>
        <w:t xml:space="preserve">All reflections should be posted on the </w:t>
      </w:r>
      <w:r w:rsidRPr="009428E4">
        <w:rPr>
          <w:rFonts w:ascii="Garamond" w:hAnsi="Garamond"/>
          <w:sz w:val="22"/>
        </w:rPr>
        <w:t xml:space="preserve">ACE </w:t>
      </w:r>
      <w:r w:rsidR="00B355FE" w:rsidRPr="009428E4">
        <w:rPr>
          <w:rFonts w:ascii="Garamond" w:hAnsi="Garamond"/>
          <w:sz w:val="22"/>
        </w:rPr>
        <w:t>Taskstream site</w:t>
      </w:r>
      <w:r w:rsidR="00B355FE" w:rsidRPr="00A512BE">
        <w:rPr>
          <w:rFonts w:ascii="Garamond" w:hAnsi="Garamond"/>
          <w:sz w:val="22"/>
        </w:rPr>
        <w:t>.</w:t>
      </w:r>
      <w:r w:rsidRPr="00A512BE">
        <w:rPr>
          <w:rFonts w:ascii="Garamond" w:hAnsi="Garamond"/>
          <w:sz w:val="22"/>
        </w:rPr>
        <w:t xml:space="preserve">  These reflections will be read and answered by the </w:t>
      </w:r>
      <w:r w:rsidR="00242660">
        <w:rPr>
          <w:rFonts w:ascii="Garamond" w:hAnsi="Garamond"/>
          <w:sz w:val="22"/>
        </w:rPr>
        <w:t>University Supervisor</w:t>
      </w:r>
      <w:r w:rsidRPr="00A512BE">
        <w:rPr>
          <w:rFonts w:ascii="Garamond" w:hAnsi="Garamond"/>
          <w:sz w:val="22"/>
        </w:rPr>
        <w:t xml:space="preserve">.  These reflections are considered public documents for teacher performance assessment.  </w:t>
      </w:r>
      <w:r w:rsidR="00DF145D" w:rsidRPr="00A512BE">
        <w:rPr>
          <w:rFonts w:ascii="Garamond" w:hAnsi="Garamond"/>
          <w:sz w:val="22"/>
        </w:rPr>
        <w:t>ACE Teaching Fellows</w:t>
      </w:r>
      <w:r w:rsidRPr="00A512BE">
        <w:rPr>
          <w:rFonts w:ascii="Garamond" w:hAnsi="Garamond"/>
          <w:sz w:val="22"/>
        </w:rPr>
        <w:t xml:space="preserve"> are encouraged to supplement these reflections with personal discussion of experiences.  However, issues in need of immediate attention, particularly personal issues, should be sent in separate e-mail messages.  </w:t>
      </w:r>
    </w:p>
    <w:p w14:paraId="7F82516B" w14:textId="77777777" w:rsidR="00266D20" w:rsidRPr="00A512BE" w:rsidRDefault="00266D20">
      <w:pPr>
        <w:rPr>
          <w:rFonts w:ascii="Garamond" w:hAnsi="Garamond"/>
          <w:sz w:val="22"/>
        </w:rPr>
      </w:pPr>
    </w:p>
    <w:p w14:paraId="457A7566" w14:textId="77777777" w:rsidR="00266D20" w:rsidRPr="00A512BE" w:rsidRDefault="00266D20">
      <w:pPr>
        <w:rPr>
          <w:rFonts w:ascii="Garamond" w:hAnsi="Garamond"/>
          <w:sz w:val="22"/>
        </w:rPr>
      </w:pPr>
      <w:r w:rsidRPr="00A512BE">
        <w:rPr>
          <w:rFonts w:ascii="Garamond" w:hAnsi="Garamond"/>
          <w:sz w:val="22"/>
        </w:rPr>
        <w:t xml:space="preserve">When completing the guided reflections for this course, address the following </w:t>
      </w:r>
      <w:r w:rsidRPr="00A512BE">
        <w:rPr>
          <w:rFonts w:ascii="Garamond" w:hAnsi="Garamond"/>
          <w:b/>
          <w:sz w:val="22"/>
        </w:rPr>
        <w:t>three-step cycle</w:t>
      </w:r>
      <w:r w:rsidRPr="00A512BE">
        <w:rPr>
          <w:rFonts w:ascii="Garamond" w:hAnsi="Garamond"/>
          <w:sz w:val="22"/>
        </w:rPr>
        <w:t xml:space="preserve"> of questioning:</w:t>
      </w:r>
    </w:p>
    <w:p w14:paraId="05F6A9E4" w14:textId="77777777" w:rsidR="00266D20" w:rsidRPr="00A512BE" w:rsidRDefault="00266D20" w:rsidP="00077A27">
      <w:pPr>
        <w:numPr>
          <w:ilvl w:val="0"/>
          <w:numId w:val="1"/>
        </w:numPr>
        <w:rPr>
          <w:rFonts w:ascii="Garamond" w:hAnsi="Garamond"/>
          <w:sz w:val="22"/>
        </w:rPr>
      </w:pPr>
      <w:r w:rsidRPr="00A512BE">
        <w:rPr>
          <w:rFonts w:ascii="Garamond" w:hAnsi="Garamond"/>
          <w:sz w:val="22"/>
        </w:rPr>
        <w:t>Given a topic for reflection, what are examples of my own effective and ineffective performances?</w:t>
      </w:r>
    </w:p>
    <w:p w14:paraId="62E04F84" w14:textId="77777777" w:rsidR="00266D20" w:rsidRPr="00A512BE" w:rsidRDefault="00266D20" w:rsidP="00077A27">
      <w:pPr>
        <w:numPr>
          <w:ilvl w:val="0"/>
          <w:numId w:val="1"/>
        </w:numPr>
        <w:rPr>
          <w:rFonts w:ascii="Garamond" w:hAnsi="Garamond"/>
          <w:sz w:val="22"/>
        </w:rPr>
      </w:pPr>
      <w:r w:rsidRPr="00A512BE">
        <w:rPr>
          <w:rFonts w:ascii="Garamond" w:hAnsi="Garamond"/>
          <w:sz w:val="22"/>
        </w:rPr>
        <w:lastRenderedPageBreak/>
        <w:t xml:space="preserve">Explain in greater depth particular issues associated with the topic within your local context and cite the sources that inform this explanation, such as your own self-assessment, conversations and evaluations by the Mentor Teacher, </w:t>
      </w:r>
      <w:r w:rsidR="00CA1AC2" w:rsidRPr="00A512BE">
        <w:rPr>
          <w:rFonts w:ascii="Garamond" w:hAnsi="Garamond"/>
          <w:sz w:val="22"/>
        </w:rPr>
        <w:t>Principal</w:t>
      </w:r>
      <w:r w:rsidRPr="00A512BE">
        <w:rPr>
          <w:rFonts w:ascii="Garamond" w:hAnsi="Garamond"/>
          <w:sz w:val="22"/>
        </w:rPr>
        <w:t>, and Supervisor, and applicable educational theory and research from your ACE M.Ed. coursework.</w:t>
      </w:r>
    </w:p>
    <w:p w14:paraId="525763ED" w14:textId="77777777" w:rsidR="00266D20" w:rsidRPr="00A512BE" w:rsidRDefault="00266D20" w:rsidP="00077A27">
      <w:pPr>
        <w:numPr>
          <w:ilvl w:val="0"/>
          <w:numId w:val="1"/>
        </w:numPr>
        <w:rPr>
          <w:rFonts w:ascii="Garamond" w:hAnsi="Garamond"/>
          <w:sz w:val="22"/>
        </w:rPr>
      </w:pPr>
      <w:r w:rsidRPr="00A512BE">
        <w:rPr>
          <w:rFonts w:ascii="Garamond" w:hAnsi="Garamond"/>
          <w:sz w:val="22"/>
        </w:rPr>
        <w:t>What is your plan of action for continued improvement associated with this topic? What resources can you seek to enhance your understanding and/or what actions can you take to improve your practices?</w:t>
      </w:r>
    </w:p>
    <w:p w14:paraId="7DA1674A" w14:textId="77777777" w:rsidR="00667A21" w:rsidRDefault="00667A21">
      <w:pPr>
        <w:rPr>
          <w:rFonts w:ascii="Garamond" w:hAnsi="Garamond"/>
          <w:b/>
        </w:rPr>
      </w:pPr>
    </w:p>
    <w:p w14:paraId="34048D2D" w14:textId="77777777" w:rsidR="00266D20" w:rsidRPr="00A512BE" w:rsidRDefault="00266D20">
      <w:pPr>
        <w:rPr>
          <w:rFonts w:ascii="Garamond" w:hAnsi="Garamond"/>
          <w:b/>
        </w:rPr>
      </w:pPr>
      <w:r w:rsidRPr="00A512BE">
        <w:rPr>
          <w:rFonts w:ascii="Garamond" w:hAnsi="Garamond"/>
          <w:b/>
        </w:rPr>
        <w:t>Note that you are always welcome to write about other topics related to your ACE experience provided you also address the assigned topic.</w:t>
      </w:r>
    </w:p>
    <w:p w14:paraId="2DA8C49A" w14:textId="77777777" w:rsidR="00266D20" w:rsidRDefault="00266D20">
      <w:pPr>
        <w:rPr>
          <w:rFonts w:ascii="Garamond" w:hAnsi="Garamond"/>
          <w:sz w:val="22"/>
        </w:rPr>
      </w:pPr>
    </w:p>
    <w:p w14:paraId="3E8B05D6" w14:textId="77777777" w:rsidR="009334DB" w:rsidRPr="00A512BE" w:rsidRDefault="009334DB">
      <w:pPr>
        <w:rPr>
          <w:rFonts w:ascii="Garamond" w:hAnsi="Garamond"/>
          <w:sz w:val="22"/>
        </w:rPr>
      </w:pPr>
    </w:p>
    <w:p w14:paraId="766BBDED" w14:textId="77777777" w:rsidR="00266D20" w:rsidRPr="00A512BE" w:rsidRDefault="00266D20">
      <w:pPr>
        <w:rPr>
          <w:rFonts w:ascii="Garamond" w:hAnsi="Garamond"/>
          <w:sz w:val="22"/>
        </w:rPr>
      </w:pPr>
      <w:r w:rsidRPr="00A512BE">
        <w:rPr>
          <w:rFonts w:ascii="Garamond" w:hAnsi="Garamond"/>
          <w:sz w:val="22"/>
        </w:rPr>
        <w:t>Please adhere to the following basic guidelines:</w:t>
      </w:r>
    </w:p>
    <w:p w14:paraId="1E622F7A"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12"/>
        </w:rPr>
      </w:pPr>
    </w:p>
    <w:p w14:paraId="37C410E5"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22"/>
        </w:rPr>
      </w:pPr>
      <w:r w:rsidRPr="00A512BE">
        <w:rPr>
          <w:rFonts w:ascii="Garamond" w:hAnsi="Garamond"/>
          <w:b/>
          <w:i/>
          <w:sz w:val="22"/>
          <w:bdr w:val="single" w:sz="8" w:space="0" w:color="C0C0C0"/>
        </w:rPr>
        <w:t>Length and Number of Reflections</w:t>
      </w:r>
      <w:r w:rsidRPr="00A512BE">
        <w:rPr>
          <w:rFonts w:ascii="Garamond" w:hAnsi="Garamond"/>
          <w:b/>
          <w:sz w:val="22"/>
        </w:rPr>
        <w:t>.</w:t>
      </w:r>
      <w:r w:rsidR="00735C9D" w:rsidRPr="00A512BE">
        <w:rPr>
          <w:rFonts w:ascii="Garamond" w:hAnsi="Garamond"/>
          <w:sz w:val="22"/>
        </w:rPr>
        <w:t xml:space="preserve">  </w:t>
      </w:r>
      <w:r w:rsidR="00302BE3" w:rsidRPr="00A512BE">
        <w:rPr>
          <w:rFonts w:ascii="Garamond" w:hAnsi="Garamond"/>
          <w:sz w:val="22"/>
        </w:rPr>
        <w:t>G</w:t>
      </w:r>
      <w:r w:rsidRPr="00A512BE">
        <w:rPr>
          <w:rFonts w:ascii="Garamond" w:hAnsi="Garamond"/>
          <w:sz w:val="22"/>
        </w:rPr>
        <w:t xml:space="preserve">uided reflections </w:t>
      </w:r>
      <w:r w:rsidR="00302BE3" w:rsidRPr="00A512BE">
        <w:rPr>
          <w:rFonts w:ascii="Garamond" w:hAnsi="Garamond"/>
          <w:sz w:val="22"/>
        </w:rPr>
        <w:t xml:space="preserve">are to be </w:t>
      </w:r>
      <w:r w:rsidRPr="00A512BE">
        <w:rPr>
          <w:rFonts w:ascii="Garamond" w:hAnsi="Garamond"/>
          <w:sz w:val="22"/>
        </w:rPr>
        <w:t>posted b</w:t>
      </w:r>
      <w:r w:rsidR="00312EFB" w:rsidRPr="00A512BE">
        <w:rPr>
          <w:rFonts w:ascii="Garamond" w:hAnsi="Garamond"/>
          <w:sz w:val="22"/>
        </w:rPr>
        <w:t xml:space="preserve">y the due dates each semester. </w:t>
      </w:r>
      <w:r w:rsidRPr="00A512BE">
        <w:rPr>
          <w:rFonts w:ascii="Garamond" w:hAnsi="Garamond"/>
          <w:sz w:val="22"/>
        </w:rPr>
        <w:t>Each should be at least one screen page in length (approximately 500 words minimum).</w:t>
      </w:r>
    </w:p>
    <w:p w14:paraId="77C8F628"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12"/>
        </w:rPr>
      </w:pPr>
    </w:p>
    <w:p w14:paraId="73985BFB"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22"/>
        </w:rPr>
      </w:pPr>
      <w:r w:rsidRPr="00A512BE">
        <w:rPr>
          <w:rFonts w:ascii="Garamond" w:hAnsi="Garamond"/>
          <w:b/>
          <w:i/>
          <w:sz w:val="22"/>
          <w:bdr w:val="single" w:sz="8" w:space="0" w:color="C0C0C0"/>
        </w:rPr>
        <w:t>Timing of Entries</w:t>
      </w:r>
      <w:r w:rsidRPr="00A512BE">
        <w:rPr>
          <w:rFonts w:ascii="Garamond" w:hAnsi="Garamond"/>
          <w:b/>
          <w:sz w:val="22"/>
        </w:rPr>
        <w:t>.</w:t>
      </w:r>
      <w:r w:rsidRPr="00A512BE">
        <w:rPr>
          <w:rFonts w:ascii="Garamond" w:hAnsi="Garamond"/>
          <w:sz w:val="22"/>
        </w:rPr>
        <w:t xml:space="preserve">  Reflections are due Monday by midnight of the due date, using Indiana time as the standard; a time stamp is entered with your reflection when it is posted on the website.</w:t>
      </w:r>
    </w:p>
    <w:p w14:paraId="370DAB56"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12"/>
        </w:rPr>
      </w:pPr>
    </w:p>
    <w:p w14:paraId="2272E586"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22"/>
        </w:rPr>
      </w:pPr>
      <w:r w:rsidRPr="00A512BE">
        <w:rPr>
          <w:rFonts w:ascii="Garamond" w:hAnsi="Garamond"/>
          <w:b/>
          <w:i/>
          <w:sz w:val="22"/>
          <w:bdr w:val="single" w:sz="8" w:space="0" w:color="C0C0C0"/>
        </w:rPr>
        <w:t>Guided Reflection Topics</w:t>
      </w:r>
      <w:r w:rsidRPr="00A512BE">
        <w:rPr>
          <w:rFonts w:ascii="Garamond" w:hAnsi="Garamond"/>
          <w:b/>
          <w:sz w:val="22"/>
        </w:rPr>
        <w:t>.</w:t>
      </w:r>
      <w:r w:rsidRPr="00A512BE">
        <w:rPr>
          <w:rFonts w:ascii="Garamond" w:hAnsi="Garamond"/>
          <w:sz w:val="22"/>
        </w:rPr>
        <w:t xml:space="preserve">  Topic prompts are provided.  Follow the three-question cycle outlined above.</w:t>
      </w:r>
    </w:p>
    <w:p w14:paraId="2CDC1302"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12"/>
        </w:rPr>
      </w:pPr>
    </w:p>
    <w:p w14:paraId="11D1F897"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22"/>
        </w:rPr>
      </w:pPr>
      <w:r w:rsidRPr="00A512BE">
        <w:rPr>
          <w:rFonts w:ascii="Garamond" w:hAnsi="Garamond"/>
          <w:b/>
          <w:i/>
          <w:sz w:val="22"/>
          <w:bdr w:val="single" w:sz="8" w:space="0" w:color="C0C0C0"/>
        </w:rPr>
        <w:t>Feedback</w:t>
      </w:r>
      <w:r w:rsidRPr="00A512BE">
        <w:rPr>
          <w:rFonts w:ascii="Garamond" w:hAnsi="Garamond"/>
          <w:b/>
          <w:sz w:val="22"/>
        </w:rPr>
        <w:t>.</w:t>
      </w:r>
      <w:r w:rsidRPr="00A512BE">
        <w:rPr>
          <w:rFonts w:ascii="Garamond" w:hAnsi="Garamond"/>
          <w:sz w:val="22"/>
        </w:rPr>
        <w:t xml:space="preserve">  All reflections will be read and scored by the </w:t>
      </w:r>
      <w:r w:rsidR="00242660">
        <w:rPr>
          <w:rFonts w:ascii="Garamond" w:hAnsi="Garamond"/>
          <w:sz w:val="22"/>
        </w:rPr>
        <w:t>Faculty of Supervision and Instruction</w:t>
      </w:r>
      <w:r w:rsidRPr="00A512BE">
        <w:rPr>
          <w:rFonts w:ascii="Garamond" w:hAnsi="Garamond"/>
          <w:sz w:val="22"/>
        </w:rPr>
        <w:t>.  Feedback will vary from acknowledgement of its receipt and score to specific suggestions or encouragement.</w:t>
      </w:r>
    </w:p>
    <w:p w14:paraId="3F3A698F" w14:textId="77777777" w:rsidR="00266D20" w:rsidRPr="00A512BE" w:rsidRDefault="00266D20">
      <w:pPr>
        <w:pBdr>
          <w:top w:val="single" w:sz="18" w:space="1" w:color="C0C0C0"/>
          <w:left w:val="single" w:sz="18" w:space="4" w:color="C0C0C0"/>
          <w:bottom w:val="single" w:sz="18" w:space="1" w:color="C0C0C0"/>
          <w:right w:val="single" w:sz="18" w:space="4" w:color="C0C0C0"/>
        </w:pBdr>
        <w:rPr>
          <w:rFonts w:ascii="Garamond" w:hAnsi="Garamond"/>
          <w:sz w:val="22"/>
        </w:rPr>
      </w:pPr>
    </w:p>
    <w:p w14:paraId="3EF06F56" w14:textId="77777777" w:rsidR="00266D20" w:rsidRPr="00A512BE" w:rsidRDefault="00266D20" w:rsidP="00266D20">
      <w:pPr>
        <w:pStyle w:val="Heading3"/>
        <w:rPr>
          <w:rFonts w:ascii="Garamond" w:hAnsi="Garamond"/>
          <w:sz w:val="22"/>
        </w:rPr>
      </w:pPr>
      <w:bookmarkStart w:id="44" w:name="_Toc520127190"/>
      <w:bookmarkStart w:id="45" w:name="_Toc520127888"/>
      <w:bookmarkStart w:id="46" w:name="_Toc520127982"/>
      <w:bookmarkStart w:id="47" w:name="_Toc425241377"/>
    </w:p>
    <w:p w14:paraId="28EC0EA9" w14:textId="77777777" w:rsidR="00EA418F" w:rsidRPr="00A512BE" w:rsidRDefault="00266D20" w:rsidP="00D8126A">
      <w:pPr>
        <w:pStyle w:val="Heading3"/>
        <w:jc w:val="center"/>
        <w:rPr>
          <w:rFonts w:ascii="Garamond" w:hAnsi="Garamond"/>
          <w:sz w:val="22"/>
        </w:rPr>
      </w:pPr>
      <w:r w:rsidRPr="00A512BE">
        <w:rPr>
          <w:rFonts w:ascii="Garamond" w:hAnsi="Garamond"/>
          <w:color w:val="808080"/>
          <w:sz w:val="36"/>
        </w:rPr>
        <w:br w:type="page"/>
      </w:r>
      <w:r w:rsidR="00EA418F" w:rsidRPr="00A512BE">
        <w:rPr>
          <w:rFonts w:ascii="Garamond" w:hAnsi="Garamond"/>
          <w:sz w:val="22"/>
        </w:rPr>
        <w:lastRenderedPageBreak/>
        <w:t>Course Assessment</w:t>
      </w:r>
      <w:r w:rsidR="0023265C" w:rsidRPr="00A512BE">
        <w:rPr>
          <w:rFonts w:ascii="Garamond" w:hAnsi="Garamond"/>
          <w:sz w:val="22"/>
        </w:rPr>
        <w:t xml:space="preserve"> – Year One </w:t>
      </w:r>
    </w:p>
    <w:p w14:paraId="02FB29C3" w14:textId="77777777" w:rsidR="00EA418F" w:rsidRPr="00A512BE" w:rsidRDefault="00EA418F" w:rsidP="00D8126A">
      <w:pPr>
        <w:ind w:left="-90" w:right="-540"/>
        <w:rPr>
          <w:rFonts w:ascii="Garamond" w:hAnsi="Garamond"/>
          <w:sz w:val="22"/>
        </w:rPr>
      </w:pPr>
      <w:r w:rsidRPr="00A512BE">
        <w:rPr>
          <w:rFonts w:ascii="Garamond" w:hAnsi="Garamond"/>
          <w:sz w:val="22"/>
        </w:rPr>
        <w:t xml:space="preserve">The course grade for EDU 65930 consists entirely of reflective writing assignments designed to provide a consistent flow of information between the </w:t>
      </w:r>
      <w:r w:rsidR="00520D44" w:rsidRPr="00A512BE">
        <w:rPr>
          <w:rFonts w:ascii="Garamond" w:hAnsi="Garamond"/>
          <w:sz w:val="22"/>
        </w:rPr>
        <w:t>ACE Teacher</w:t>
      </w:r>
      <w:r w:rsidRPr="00A512BE">
        <w:rPr>
          <w:rFonts w:ascii="Garamond" w:hAnsi="Garamond"/>
          <w:sz w:val="22"/>
        </w:rPr>
        <w:t xml:space="preserve"> and </w:t>
      </w:r>
      <w:r w:rsidR="00242660">
        <w:rPr>
          <w:rFonts w:ascii="Garamond" w:hAnsi="Garamond"/>
          <w:sz w:val="22"/>
        </w:rPr>
        <w:t>Faculty of Supervision and Instruction</w:t>
      </w:r>
      <w:r w:rsidRPr="00A512BE">
        <w:rPr>
          <w:rFonts w:ascii="Garamond" w:hAnsi="Garamond"/>
          <w:sz w:val="22"/>
        </w:rPr>
        <w:t>.  Each reflection is scored on a five-point scale based on thoroughness according to the assigned topic (performance indicator/s and their descriptors) and proactive plan presented to improve upon teaching practices.</w:t>
      </w:r>
    </w:p>
    <w:p w14:paraId="787DD270" w14:textId="77777777" w:rsidR="00EA418F" w:rsidRPr="00A512BE" w:rsidRDefault="00EA418F" w:rsidP="00D8126A">
      <w:pPr>
        <w:ind w:left="-90" w:right="-540"/>
        <w:rPr>
          <w:rFonts w:ascii="Garamond" w:hAnsi="Garamond"/>
          <w:sz w:val="12"/>
        </w:rPr>
      </w:pPr>
    </w:p>
    <w:p w14:paraId="0DFF002A" w14:textId="77777777" w:rsidR="00EA418F" w:rsidRPr="00A512BE" w:rsidRDefault="00EA418F" w:rsidP="00D8126A">
      <w:pPr>
        <w:ind w:left="-90" w:right="-540"/>
        <w:rPr>
          <w:rFonts w:ascii="Garamond" w:hAnsi="Garamond"/>
          <w:sz w:val="22"/>
        </w:rPr>
      </w:pPr>
      <w:r w:rsidRPr="00A512BE">
        <w:rPr>
          <w:rFonts w:ascii="Garamond" w:hAnsi="Garamond"/>
          <w:b/>
          <w:i/>
          <w:sz w:val="22"/>
          <w:bdr w:val="single" w:sz="8" w:space="0" w:color="C0C0C0"/>
        </w:rPr>
        <w:t>Late Policy</w:t>
      </w:r>
      <w:r w:rsidRPr="00A512BE">
        <w:rPr>
          <w:rFonts w:ascii="Garamond" w:hAnsi="Garamond"/>
          <w:b/>
          <w:sz w:val="22"/>
        </w:rPr>
        <w:t>.</w:t>
      </w:r>
      <w:r w:rsidRPr="00A512BE">
        <w:rPr>
          <w:rFonts w:ascii="Garamond" w:hAnsi="Garamond"/>
          <w:sz w:val="22"/>
        </w:rPr>
        <w:t xml:space="preserve">  Reflections are intended to provide periodic updates on given topics and should, therefore, be submitted on a timely basis.  </w:t>
      </w:r>
      <w:r w:rsidRPr="00A512BE">
        <w:rPr>
          <w:rFonts w:ascii="Garamond" w:hAnsi="Garamond"/>
          <w:b/>
          <w:sz w:val="22"/>
        </w:rPr>
        <w:t>Reflections will have</w:t>
      </w:r>
      <w:r w:rsidRPr="00A512BE">
        <w:rPr>
          <w:rFonts w:ascii="Garamond" w:hAnsi="Garamond"/>
          <w:sz w:val="22"/>
        </w:rPr>
        <w:t xml:space="preserve"> </w:t>
      </w:r>
      <w:r w:rsidRPr="00A512BE">
        <w:rPr>
          <w:rFonts w:ascii="Garamond" w:hAnsi="Garamond"/>
          <w:b/>
          <w:sz w:val="22"/>
        </w:rPr>
        <w:t>one point deducted for each week they are received late</w:t>
      </w:r>
      <w:r w:rsidRPr="00A512BE">
        <w:rPr>
          <w:rFonts w:ascii="Garamond" w:hAnsi="Garamond"/>
          <w:sz w:val="22"/>
        </w:rPr>
        <w:t>.  Reflections received within one week after the due date will have one point deducted; within tw</w:t>
      </w:r>
      <w:r w:rsidR="003A1D65" w:rsidRPr="00A512BE">
        <w:rPr>
          <w:rFonts w:ascii="Garamond" w:hAnsi="Garamond"/>
          <w:sz w:val="22"/>
        </w:rPr>
        <w:t>o weeks, two points deducted, and</w:t>
      </w:r>
      <w:r w:rsidRPr="00A512BE">
        <w:rPr>
          <w:rFonts w:ascii="Garamond" w:hAnsi="Garamond"/>
          <w:sz w:val="22"/>
        </w:rPr>
        <w:t xml:space="preserve"> so on.  Frontloaded entries (multiple entries submitted before their due dates) will not be accepted.  Late reflections will not be accepted for partial credit after t</w:t>
      </w:r>
      <w:r w:rsidR="00F626C4">
        <w:rPr>
          <w:rFonts w:ascii="Garamond" w:hAnsi="Garamond"/>
          <w:sz w:val="22"/>
        </w:rPr>
        <w:t>he final semester due date</w:t>
      </w:r>
      <w:r w:rsidRPr="00A512BE">
        <w:rPr>
          <w:rFonts w:ascii="Garamond" w:hAnsi="Garamond"/>
          <w:sz w:val="22"/>
        </w:rPr>
        <w:t xml:space="preserve">.  The </w:t>
      </w:r>
      <w:r w:rsidR="00520D44" w:rsidRPr="00A512BE">
        <w:rPr>
          <w:rFonts w:ascii="Garamond" w:hAnsi="Garamond"/>
          <w:sz w:val="22"/>
        </w:rPr>
        <w:t>ACE Teacher</w:t>
      </w:r>
      <w:r w:rsidRPr="00A512BE">
        <w:rPr>
          <w:rFonts w:ascii="Garamond" w:hAnsi="Garamond"/>
          <w:sz w:val="22"/>
        </w:rPr>
        <w:t xml:space="preserve"> should notify his/her assigned </w:t>
      </w:r>
      <w:r w:rsidR="00242660">
        <w:rPr>
          <w:rFonts w:ascii="Garamond" w:hAnsi="Garamond"/>
          <w:sz w:val="22"/>
        </w:rPr>
        <w:t>Faculty of Supervision and Instruction</w:t>
      </w:r>
      <w:r w:rsidRPr="00A512BE">
        <w:rPr>
          <w:rFonts w:ascii="Garamond" w:hAnsi="Garamond"/>
          <w:sz w:val="22"/>
        </w:rPr>
        <w:t xml:space="preserve"> at </w:t>
      </w:r>
      <w:r w:rsidRPr="00A512BE">
        <w:rPr>
          <w:rFonts w:ascii="Garamond" w:hAnsi="Garamond"/>
          <w:b/>
          <w:sz w:val="22"/>
        </w:rPr>
        <w:t>least one week prior</w:t>
      </w:r>
      <w:r w:rsidRPr="00A512BE">
        <w:rPr>
          <w:rFonts w:ascii="Garamond" w:hAnsi="Garamond"/>
          <w:sz w:val="22"/>
        </w:rPr>
        <w:t xml:space="preserve"> to the due date to work out an alternative due date if an issue arises.  Last minute exceptions to the due dates will not be considered as a general policy.</w:t>
      </w:r>
    </w:p>
    <w:p w14:paraId="0AB5FDD7" w14:textId="77777777" w:rsidR="00EA418F" w:rsidRPr="00A512BE" w:rsidRDefault="00EA418F" w:rsidP="00D8126A">
      <w:pPr>
        <w:rPr>
          <w:rFonts w:ascii="Garamond" w:hAnsi="Garamond"/>
          <w:b/>
          <w:i/>
          <w:sz w:val="22"/>
          <w:bdr w:val="single" w:sz="8" w:space="0" w:color="C0C0C0"/>
        </w:rPr>
      </w:pPr>
    </w:p>
    <w:p w14:paraId="02D7C586" w14:textId="77777777" w:rsidR="00EA418F" w:rsidRPr="00A512BE" w:rsidRDefault="00EA418F" w:rsidP="00D8126A">
      <w:pPr>
        <w:rPr>
          <w:rFonts w:ascii="Garamond" w:hAnsi="Garamond"/>
          <w:sz w:val="22"/>
        </w:rPr>
      </w:pPr>
      <w:r w:rsidRPr="00A512BE">
        <w:rPr>
          <w:rFonts w:ascii="Garamond" w:hAnsi="Garamond"/>
          <w:b/>
          <w:i/>
          <w:sz w:val="22"/>
          <w:bdr w:val="single" w:sz="8" w:space="0" w:color="C0C0C0"/>
        </w:rPr>
        <w:t>Scoring Rubric</w:t>
      </w:r>
      <w:r w:rsidRPr="00A512BE">
        <w:rPr>
          <w:rFonts w:ascii="Garamond" w:hAnsi="Garamond"/>
          <w:b/>
          <w:sz w:val="22"/>
        </w:rPr>
        <w:t>.</w:t>
      </w:r>
      <w:r w:rsidRPr="00A512BE">
        <w:rPr>
          <w:rFonts w:ascii="Garamond" w:hAnsi="Garamond"/>
          <w:sz w:val="22"/>
        </w:rPr>
        <w:t xml:space="preserve">  The following rubric will be used:</w:t>
      </w:r>
    </w:p>
    <w:p w14:paraId="2AC163CC" w14:textId="77777777" w:rsidR="00EA418F" w:rsidRPr="00A512BE" w:rsidRDefault="00EA418F" w:rsidP="00D8126A">
      <w:pPr>
        <w:rPr>
          <w:rFonts w:ascii="Garamond" w:hAnsi="Garamond"/>
          <w:sz w:val="12"/>
        </w:rPr>
      </w:pPr>
    </w:p>
    <w:tbl>
      <w:tblPr>
        <w:tblW w:w="9378" w:type="dxa"/>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986"/>
        <w:gridCol w:w="2352"/>
        <w:gridCol w:w="2700"/>
        <w:gridCol w:w="2340"/>
      </w:tblGrid>
      <w:tr w:rsidR="00EA418F" w:rsidRPr="00A512BE" w14:paraId="4E422A00" w14:textId="77777777" w:rsidTr="00434D95">
        <w:tc>
          <w:tcPr>
            <w:tcW w:w="1986" w:type="dxa"/>
            <w:tcBorders>
              <w:top w:val="single" w:sz="8" w:space="0" w:color="808080"/>
              <w:bottom w:val="nil"/>
              <w:right w:val="single" w:sz="8" w:space="0" w:color="808080"/>
            </w:tcBorders>
          </w:tcPr>
          <w:p w14:paraId="581E52D7" w14:textId="77777777" w:rsidR="00EA418F" w:rsidRPr="00A512BE" w:rsidRDefault="00EA418F" w:rsidP="00D8126A">
            <w:pPr>
              <w:jc w:val="center"/>
              <w:rPr>
                <w:rFonts w:ascii="Garamond" w:hAnsi="Garamond"/>
                <w:b/>
                <w:sz w:val="22"/>
              </w:rPr>
            </w:pPr>
            <w:r w:rsidRPr="00A512BE">
              <w:rPr>
                <w:rFonts w:ascii="Garamond" w:hAnsi="Garamond"/>
                <w:b/>
                <w:sz w:val="22"/>
              </w:rPr>
              <w:t>5</w:t>
            </w:r>
          </w:p>
        </w:tc>
        <w:tc>
          <w:tcPr>
            <w:tcW w:w="2352" w:type="dxa"/>
            <w:tcBorders>
              <w:top w:val="single" w:sz="8" w:space="0" w:color="808080"/>
              <w:left w:val="single" w:sz="8" w:space="0" w:color="808080"/>
              <w:bottom w:val="nil"/>
              <w:right w:val="single" w:sz="8" w:space="0" w:color="808080"/>
            </w:tcBorders>
          </w:tcPr>
          <w:p w14:paraId="1E5CE8C2" w14:textId="77777777" w:rsidR="00EA418F" w:rsidRPr="00A512BE" w:rsidRDefault="00EA418F" w:rsidP="00D8126A">
            <w:pPr>
              <w:jc w:val="center"/>
              <w:rPr>
                <w:rFonts w:ascii="Garamond" w:hAnsi="Garamond"/>
                <w:b/>
                <w:sz w:val="22"/>
              </w:rPr>
            </w:pPr>
            <w:r w:rsidRPr="00A512BE">
              <w:rPr>
                <w:rFonts w:ascii="Garamond" w:hAnsi="Garamond"/>
                <w:b/>
                <w:sz w:val="22"/>
              </w:rPr>
              <w:t>4</w:t>
            </w:r>
          </w:p>
        </w:tc>
        <w:tc>
          <w:tcPr>
            <w:tcW w:w="2700" w:type="dxa"/>
            <w:tcBorders>
              <w:top w:val="single" w:sz="8" w:space="0" w:color="808080"/>
              <w:left w:val="single" w:sz="8" w:space="0" w:color="808080"/>
              <w:bottom w:val="nil"/>
              <w:right w:val="single" w:sz="8" w:space="0" w:color="808080"/>
            </w:tcBorders>
          </w:tcPr>
          <w:p w14:paraId="6D5A2E78" w14:textId="77777777" w:rsidR="00EA418F" w:rsidRPr="00A512BE" w:rsidRDefault="00EA418F" w:rsidP="00D8126A">
            <w:pPr>
              <w:jc w:val="center"/>
              <w:rPr>
                <w:rFonts w:ascii="Garamond" w:hAnsi="Garamond"/>
                <w:b/>
                <w:sz w:val="22"/>
              </w:rPr>
            </w:pPr>
            <w:r w:rsidRPr="00A512BE">
              <w:rPr>
                <w:rFonts w:ascii="Garamond" w:hAnsi="Garamond"/>
                <w:b/>
                <w:sz w:val="22"/>
              </w:rPr>
              <w:t>3</w:t>
            </w:r>
          </w:p>
        </w:tc>
        <w:tc>
          <w:tcPr>
            <w:tcW w:w="2340" w:type="dxa"/>
            <w:tcBorders>
              <w:top w:val="single" w:sz="8" w:space="0" w:color="808080"/>
              <w:left w:val="single" w:sz="8" w:space="0" w:color="808080"/>
              <w:bottom w:val="nil"/>
            </w:tcBorders>
          </w:tcPr>
          <w:p w14:paraId="37B5A330" w14:textId="77777777" w:rsidR="00EA418F" w:rsidRPr="00A512BE" w:rsidRDefault="00EA418F" w:rsidP="00D8126A">
            <w:pPr>
              <w:ind w:right="-108"/>
              <w:jc w:val="center"/>
              <w:rPr>
                <w:rFonts w:ascii="Garamond" w:hAnsi="Garamond"/>
                <w:b/>
                <w:sz w:val="22"/>
              </w:rPr>
            </w:pPr>
            <w:r w:rsidRPr="00A512BE">
              <w:rPr>
                <w:rFonts w:ascii="Garamond" w:hAnsi="Garamond"/>
                <w:b/>
                <w:sz w:val="22"/>
              </w:rPr>
              <w:t>2         1</w:t>
            </w:r>
          </w:p>
        </w:tc>
      </w:tr>
      <w:tr w:rsidR="00EA418F" w:rsidRPr="00A512BE" w14:paraId="6B34C70C" w14:textId="77777777" w:rsidTr="00434D95">
        <w:tc>
          <w:tcPr>
            <w:tcW w:w="1986" w:type="dxa"/>
            <w:tcBorders>
              <w:top w:val="nil"/>
              <w:bottom w:val="single" w:sz="8" w:space="0" w:color="808080"/>
              <w:right w:val="single" w:sz="8" w:space="0" w:color="808080"/>
            </w:tcBorders>
          </w:tcPr>
          <w:p w14:paraId="5B52195D" w14:textId="77777777" w:rsidR="00EA418F" w:rsidRPr="00A512BE" w:rsidRDefault="00EA418F" w:rsidP="00D8126A">
            <w:pPr>
              <w:jc w:val="center"/>
              <w:rPr>
                <w:rFonts w:ascii="Garamond" w:hAnsi="Garamond"/>
                <w:sz w:val="22"/>
              </w:rPr>
            </w:pPr>
            <w:r w:rsidRPr="00A512BE">
              <w:rPr>
                <w:rFonts w:ascii="Garamond" w:hAnsi="Garamond"/>
                <w:sz w:val="22"/>
              </w:rPr>
              <w:t>All criteria are met; reflection provides thorough detail of successes, problems, issues, and proactive plans for improvement</w:t>
            </w:r>
          </w:p>
        </w:tc>
        <w:tc>
          <w:tcPr>
            <w:tcW w:w="2352" w:type="dxa"/>
            <w:tcBorders>
              <w:top w:val="nil"/>
              <w:left w:val="single" w:sz="8" w:space="0" w:color="808080"/>
              <w:bottom w:val="single" w:sz="8" w:space="0" w:color="808080"/>
              <w:right w:val="single" w:sz="8" w:space="0" w:color="808080"/>
            </w:tcBorders>
          </w:tcPr>
          <w:p w14:paraId="77A3FD0B" w14:textId="77777777" w:rsidR="00EA418F" w:rsidRPr="00A512BE" w:rsidRDefault="00EA418F" w:rsidP="00D8126A">
            <w:pPr>
              <w:jc w:val="center"/>
              <w:rPr>
                <w:rFonts w:ascii="Garamond" w:hAnsi="Garamond"/>
                <w:sz w:val="22"/>
              </w:rPr>
            </w:pPr>
            <w:r w:rsidRPr="00A512BE">
              <w:rPr>
                <w:rFonts w:ascii="Garamond" w:hAnsi="Garamond"/>
                <w:sz w:val="22"/>
              </w:rPr>
              <w:t>Most criteria are met; reflection provides detail of successes, problems, issues, and proactive plans for improvement; may also indicate overdue work</w:t>
            </w:r>
          </w:p>
        </w:tc>
        <w:tc>
          <w:tcPr>
            <w:tcW w:w="2700" w:type="dxa"/>
            <w:tcBorders>
              <w:top w:val="nil"/>
              <w:left w:val="single" w:sz="8" w:space="0" w:color="808080"/>
              <w:bottom w:val="single" w:sz="8" w:space="0" w:color="808080"/>
              <w:right w:val="single" w:sz="8" w:space="0" w:color="808080"/>
            </w:tcBorders>
          </w:tcPr>
          <w:p w14:paraId="692F7D4A" w14:textId="77777777" w:rsidR="00EA418F" w:rsidRPr="00A512BE" w:rsidRDefault="00EA418F" w:rsidP="00D8126A">
            <w:pPr>
              <w:jc w:val="center"/>
              <w:rPr>
                <w:rFonts w:ascii="Garamond" w:hAnsi="Garamond"/>
                <w:sz w:val="22"/>
              </w:rPr>
            </w:pPr>
            <w:r w:rsidRPr="00A512BE">
              <w:rPr>
                <w:rFonts w:ascii="Garamond" w:hAnsi="Garamond"/>
                <w:sz w:val="22"/>
              </w:rPr>
              <w:t>Some criteria are met; reflection provides some detail of successes, problems, issues, and proactive plans for improvement; may also indicate well overdue work</w:t>
            </w:r>
          </w:p>
        </w:tc>
        <w:tc>
          <w:tcPr>
            <w:tcW w:w="2340" w:type="dxa"/>
            <w:tcBorders>
              <w:top w:val="nil"/>
              <w:left w:val="single" w:sz="8" w:space="0" w:color="808080"/>
              <w:bottom w:val="single" w:sz="8" w:space="0" w:color="808080"/>
            </w:tcBorders>
          </w:tcPr>
          <w:p w14:paraId="5DE6681B" w14:textId="77777777" w:rsidR="00EA418F" w:rsidRPr="00A512BE" w:rsidRDefault="00EA418F" w:rsidP="00D8126A">
            <w:pPr>
              <w:ind w:right="-108"/>
              <w:rPr>
                <w:rFonts w:ascii="Garamond" w:hAnsi="Garamond"/>
                <w:sz w:val="22"/>
              </w:rPr>
            </w:pPr>
            <w:r w:rsidRPr="00A512BE">
              <w:rPr>
                <w:rFonts w:ascii="Garamond" w:hAnsi="Garamond"/>
                <w:sz w:val="22"/>
              </w:rPr>
              <w:t>Few criteria are met; reflection does not detail successes, problems, issues, and proactive plans for improvement; may also indicate well overdue work</w:t>
            </w:r>
          </w:p>
        </w:tc>
      </w:tr>
      <w:tr w:rsidR="00EA418F" w:rsidRPr="00A512BE" w14:paraId="5BC16473" w14:textId="77777777" w:rsidTr="00434D95">
        <w:tc>
          <w:tcPr>
            <w:tcW w:w="9378" w:type="dxa"/>
            <w:gridSpan w:val="4"/>
          </w:tcPr>
          <w:p w14:paraId="62C4FF22" w14:textId="77777777" w:rsidR="00EA418F" w:rsidRPr="00A512BE" w:rsidRDefault="00EA418F" w:rsidP="00D8126A">
            <w:pPr>
              <w:jc w:val="center"/>
              <w:rPr>
                <w:rFonts w:ascii="Garamond" w:hAnsi="Garamond"/>
                <w:b/>
                <w:sz w:val="22"/>
              </w:rPr>
            </w:pPr>
          </w:p>
          <w:p w14:paraId="3A7CAB38" w14:textId="77777777" w:rsidR="00EA418F" w:rsidRPr="00A512BE" w:rsidRDefault="00EA418F" w:rsidP="00D8126A">
            <w:pPr>
              <w:ind w:right="-108"/>
              <w:jc w:val="center"/>
              <w:rPr>
                <w:rFonts w:ascii="Garamond" w:hAnsi="Garamond"/>
                <w:b/>
                <w:sz w:val="22"/>
              </w:rPr>
            </w:pPr>
            <w:r w:rsidRPr="00A512BE">
              <w:rPr>
                <w:rFonts w:ascii="Garamond" w:hAnsi="Garamond"/>
                <w:b/>
                <w:sz w:val="22"/>
              </w:rPr>
              <w:t>Criteria</w:t>
            </w:r>
          </w:p>
        </w:tc>
      </w:tr>
      <w:tr w:rsidR="00EA418F" w:rsidRPr="00A512BE" w14:paraId="09168344" w14:textId="77777777" w:rsidTr="00434D95">
        <w:tc>
          <w:tcPr>
            <w:tcW w:w="9378" w:type="dxa"/>
            <w:gridSpan w:val="4"/>
          </w:tcPr>
          <w:p w14:paraId="25377934" w14:textId="77777777" w:rsidR="00EA418F" w:rsidRPr="00A512BE" w:rsidRDefault="00EA418F" w:rsidP="00D8126A">
            <w:pPr>
              <w:rPr>
                <w:rFonts w:ascii="Garamond" w:hAnsi="Garamond"/>
                <w:sz w:val="22"/>
              </w:rPr>
            </w:pPr>
            <w:r w:rsidRPr="00A512BE">
              <w:rPr>
                <w:rFonts w:ascii="Garamond" w:hAnsi="Garamond"/>
                <w:sz w:val="22"/>
              </w:rPr>
              <w:t>• Assigned topic/s are addressed by referencing the performance indicator and its descriptors</w:t>
            </w:r>
          </w:p>
          <w:p w14:paraId="5C31892B" w14:textId="77777777" w:rsidR="00EA418F" w:rsidRPr="00A512BE" w:rsidRDefault="00EA418F" w:rsidP="00D8126A">
            <w:pPr>
              <w:rPr>
                <w:rFonts w:ascii="Garamond" w:hAnsi="Garamond"/>
                <w:sz w:val="22"/>
              </w:rPr>
            </w:pPr>
            <w:r w:rsidRPr="00A512BE">
              <w:rPr>
                <w:rFonts w:ascii="Garamond" w:hAnsi="Garamond"/>
                <w:sz w:val="22"/>
              </w:rPr>
              <w:t xml:space="preserve">• </w:t>
            </w:r>
            <w:bookmarkStart w:id="48" w:name="threestep"/>
            <w:r w:rsidRPr="00A512BE">
              <w:rPr>
                <w:rFonts w:ascii="Garamond" w:hAnsi="Garamond"/>
                <w:sz w:val="22"/>
              </w:rPr>
              <w:t>Three-step reflective cycle is addressed:</w:t>
            </w:r>
          </w:p>
          <w:p w14:paraId="7368292F" w14:textId="77777777" w:rsidR="00EA418F" w:rsidRPr="00A512BE" w:rsidRDefault="00EA418F" w:rsidP="00692400">
            <w:pPr>
              <w:numPr>
                <w:ilvl w:val="0"/>
                <w:numId w:val="2"/>
              </w:numPr>
              <w:rPr>
                <w:rFonts w:ascii="Garamond" w:hAnsi="Garamond"/>
                <w:sz w:val="22"/>
              </w:rPr>
            </w:pPr>
            <w:r w:rsidRPr="00A512BE">
              <w:rPr>
                <w:rFonts w:ascii="Garamond" w:hAnsi="Garamond"/>
                <w:sz w:val="22"/>
              </w:rPr>
              <w:t>Given a topic for reflection, what are examples of my own effective and ineffective performances?</w:t>
            </w:r>
          </w:p>
          <w:p w14:paraId="7E00E5DC" w14:textId="77777777" w:rsidR="00EA418F" w:rsidRPr="00A512BE" w:rsidRDefault="00EA418F" w:rsidP="00692400">
            <w:pPr>
              <w:numPr>
                <w:ilvl w:val="0"/>
                <w:numId w:val="2"/>
              </w:numPr>
              <w:rPr>
                <w:rFonts w:ascii="Garamond" w:hAnsi="Garamond"/>
                <w:sz w:val="22"/>
              </w:rPr>
            </w:pPr>
            <w:r w:rsidRPr="00A512BE">
              <w:rPr>
                <w:rFonts w:ascii="Garamond" w:hAnsi="Garamond"/>
                <w:sz w:val="22"/>
              </w:rPr>
              <w:t xml:space="preserve">Explain in greater depth particular issues associated with the topic within your local context and cite the sources that inform this explanation, such as your own self-assessment, conversations and evaluations by the Mentor Teacher, </w:t>
            </w:r>
            <w:r w:rsidR="00CA1AC2" w:rsidRPr="00A512BE">
              <w:rPr>
                <w:rFonts w:ascii="Garamond" w:hAnsi="Garamond"/>
                <w:sz w:val="22"/>
              </w:rPr>
              <w:t>Principal</w:t>
            </w:r>
            <w:r w:rsidRPr="00A512BE">
              <w:rPr>
                <w:rFonts w:ascii="Garamond" w:hAnsi="Garamond"/>
                <w:sz w:val="22"/>
              </w:rPr>
              <w:t>, and applicable educational theory and research from your ACE M.Ed. coursework.</w:t>
            </w:r>
          </w:p>
          <w:p w14:paraId="037F1772" w14:textId="77777777" w:rsidR="00EA418F" w:rsidRPr="00A512BE" w:rsidRDefault="00EA418F" w:rsidP="00692400">
            <w:pPr>
              <w:numPr>
                <w:ilvl w:val="0"/>
                <w:numId w:val="2"/>
              </w:numPr>
              <w:rPr>
                <w:rFonts w:ascii="Garamond" w:hAnsi="Garamond"/>
                <w:sz w:val="22"/>
              </w:rPr>
            </w:pPr>
            <w:r w:rsidRPr="00A512BE">
              <w:rPr>
                <w:rFonts w:ascii="Garamond" w:hAnsi="Garamond"/>
                <w:sz w:val="22"/>
              </w:rPr>
              <w:t>What is your plan of action for continued improvement associated with this topic? What resources can you seek to enhance your understanding and/or what actions can you take to improve your practices?</w:t>
            </w:r>
          </w:p>
          <w:bookmarkEnd w:id="48"/>
          <w:p w14:paraId="3DB320E5" w14:textId="77777777" w:rsidR="00EA418F" w:rsidRPr="00A512BE" w:rsidRDefault="00EA418F" w:rsidP="00D8126A">
            <w:pPr>
              <w:rPr>
                <w:rFonts w:ascii="Garamond" w:hAnsi="Garamond"/>
                <w:sz w:val="22"/>
              </w:rPr>
            </w:pPr>
            <w:r w:rsidRPr="00A512BE">
              <w:rPr>
                <w:rFonts w:ascii="Garamond" w:hAnsi="Garamond"/>
                <w:sz w:val="22"/>
              </w:rPr>
              <w:t>• Length of Reflection is 500 words minimum</w:t>
            </w:r>
          </w:p>
          <w:p w14:paraId="1C01B8AD" w14:textId="77777777" w:rsidR="00EA418F" w:rsidRPr="00A512BE" w:rsidRDefault="00EA418F" w:rsidP="00D8126A">
            <w:pPr>
              <w:rPr>
                <w:rFonts w:ascii="Garamond" w:hAnsi="Garamond"/>
                <w:sz w:val="22"/>
              </w:rPr>
            </w:pPr>
            <w:r w:rsidRPr="00A512BE">
              <w:rPr>
                <w:rFonts w:ascii="Garamond" w:hAnsi="Garamond"/>
                <w:sz w:val="22"/>
              </w:rPr>
              <w:t>• Reflection is sent by midnight of the due date – Indiana standard time</w:t>
            </w:r>
          </w:p>
        </w:tc>
      </w:tr>
    </w:tbl>
    <w:p w14:paraId="3FB686F1" w14:textId="77777777" w:rsidR="00EA418F" w:rsidRDefault="00EA418F" w:rsidP="00D8126A">
      <w:pPr>
        <w:rPr>
          <w:rFonts w:ascii="Garamond" w:hAnsi="Garamond"/>
          <w:sz w:val="12"/>
        </w:rPr>
      </w:pPr>
    </w:p>
    <w:p w14:paraId="5863B114" w14:textId="77777777" w:rsidR="00667A21" w:rsidRDefault="00667A21" w:rsidP="00D8126A">
      <w:pPr>
        <w:rPr>
          <w:rFonts w:ascii="Garamond" w:hAnsi="Garamond"/>
          <w:sz w:val="12"/>
        </w:rPr>
      </w:pPr>
    </w:p>
    <w:p w14:paraId="038D2AD4" w14:textId="77777777" w:rsidR="00667A21" w:rsidRPr="00A512BE" w:rsidRDefault="00667A21" w:rsidP="00D8126A">
      <w:pPr>
        <w:rPr>
          <w:rFonts w:ascii="Garamond" w:hAnsi="Garamond"/>
          <w:sz w:val="12"/>
        </w:rPr>
      </w:pPr>
    </w:p>
    <w:p w14:paraId="59B0C355" w14:textId="77777777" w:rsidR="00EA418F" w:rsidRPr="00A512BE" w:rsidRDefault="00EA418F" w:rsidP="00D8126A">
      <w:pPr>
        <w:rPr>
          <w:rFonts w:ascii="Garamond" w:hAnsi="Garamond"/>
          <w:sz w:val="22"/>
        </w:rPr>
      </w:pPr>
      <w:r w:rsidRPr="00A512BE">
        <w:rPr>
          <w:rFonts w:ascii="Garamond" w:hAnsi="Garamond"/>
          <w:b/>
          <w:i/>
          <w:sz w:val="22"/>
          <w:bdr w:val="single" w:sz="8" w:space="0" w:color="C0C0C0"/>
        </w:rPr>
        <w:t>Course Grading Scale</w:t>
      </w:r>
      <w:r w:rsidRPr="00A512BE">
        <w:rPr>
          <w:rFonts w:ascii="Garamond" w:hAnsi="Garamond"/>
          <w:sz w:val="22"/>
        </w:rPr>
        <w:t>.  The following grading scale will be followed each semester:</w:t>
      </w:r>
    </w:p>
    <w:p w14:paraId="6D42762F" w14:textId="77777777" w:rsidR="00EA418F" w:rsidRDefault="00EA418F" w:rsidP="00D8126A">
      <w:pPr>
        <w:rPr>
          <w:rFonts w:ascii="Garamond" w:hAnsi="Garamond"/>
          <w:sz w:val="22"/>
        </w:rPr>
      </w:pPr>
    </w:p>
    <w:p w14:paraId="29BCCEE7" w14:textId="77777777" w:rsidR="00667A21" w:rsidRPr="00A512BE" w:rsidRDefault="00667A21" w:rsidP="00D8126A">
      <w:pPr>
        <w:rPr>
          <w:rFonts w:ascii="Garamond" w:hAnsi="Garamond"/>
          <w:sz w:val="22"/>
        </w:rPr>
      </w:pPr>
    </w:p>
    <w:tbl>
      <w:tblPr>
        <w:tblW w:w="936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810"/>
        <w:gridCol w:w="450"/>
        <w:gridCol w:w="720"/>
        <w:gridCol w:w="450"/>
        <w:gridCol w:w="720"/>
        <w:gridCol w:w="383"/>
        <w:gridCol w:w="697"/>
        <w:gridCol w:w="450"/>
        <w:gridCol w:w="720"/>
        <w:gridCol w:w="450"/>
        <w:gridCol w:w="720"/>
        <w:gridCol w:w="360"/>
        <w:gridCol w:w="720"/>
        <w:gridCol w:w="450"/>
        <w:gridCol w:w="810"/>
      </w:tblGrid>
      <w:tr w:rsidR="00EA418F" w:rsidRPr="00A512BE" w14:paraId="4CAA57F5" w14:textId="77777777" w:rsidTr="00434D95">
        <w:tc>
          <w:tcPr>
            <w:tcW w:w="450" w:type="dxa"/>
            <w:tcBorders>
              <w:bottom w:val="single" w:sz="4" w:space="0" w:color="auto"/>
            </w:tcBorders>
          </w:tcPr>
          <w:p w14:paraId="4B5A4810" w14:textId="77777777" w:rsidR="00EA418F" w:rsidRPr="00A512BE" w:rsidRDefault="00EA418F" w:rsidP="00D8126A">
            <w:pPr>
              <w:ind w:right="-78"/>
              <w:rPr>
                <w:rFonts w:ascii="Garamond" w:hAnsi="Garamond"/>
                <w:b/>
                <w:sz w:val="22"/>
              </w:rPr>
            </w:pPr>
            <w:r w:rsidRPr="00A512BE">
              <w:rPr>
                <w:rFonts w:ascii="Garamond" w:hAnsi="Garamond"/>
                <w:b/>
                <w:sz w:val="22"/>
              </w:rPr>
              <w:t>A</w:t>
            </w:r>
          </w:p>
        </w:tc>
        <w:tc>
          <w:tcPr>
            <w:tcW w:w="810" w:type="dxa"/>
            <w:tcBorders>
              <w:top w:val="single" w:sz="4" w:space="0" w:color="auto"/>
              <w:bottom w:val="single" w:sz="4" w:space="0" w:color="auto"/>
              <w:right w:val="single" w:sz="4" w:space="0" w:color="auto"/>
            </w:tcBorders>
          </w:tcPr>
          <w:p w14:paraId="618B66FA" w14:textId="77777777" w:rsidR="00EA418F" w:rsidRPr="00A512BE" w:rsidRDefault="00EA418F" w:rsidP="00D8126A">
            <w:pPr>
              <w:ind w:right="-78"/>
              <w:rPr>
                <w:rFonts w:ascii="Garamond" w:hAnsi="Garamond"/>
                <w:sz w:val="22"/>
              </w:rPr>
            </w:pPr>
            <w:r w:rsidRPr="00A512BE">
              <w:rPr>
                <w:rFonts w:ascii="Garamond" w:hAnsi="Garamond"/>
                <w:sz w:val="22"/>
              </w:rPr>
              <w:t>35-33</w:t>
            </w:r>
          </w:p>
        </w:tc>
        <w:tc>
          <w:tcPr>
            <w:tcW w:w="450" w:type="dxa"/>
            <w:tcBorders>
              <w:left w:val="single" w:sz="4" w:space="0" w:color="auto"/>
              <w:bottom w:val="single" w:sz="4" w:space="0" w:color="auto"/>
            </w:tcBorders>
          </w:tcPr>
          <w:p w14:paraId="3BFA6481" w14:textId="77777777" w:rsidR="00EA418F" w:rsidRPr="00A512BE" w:rsidRDefault="00EA418F" w:rsidP="00D8126A">
            <w:pPr>
              <w:ind w:right="-78"/>
              <w:rPr>
                <w:rFonts w:ascii="Garamond" w:hAnsi="Garamond"/>
                <w:b/>
                <w:sz w:val="22"/>
              </w:rPr>
            </w:pPr>
            <w:r w:rsidRPr="00A512BE">
              <w:rPr>
                <w:rFonts w:ascii="Garamond" w:hAnsi="Garamond"/>
                <w:b/>
                <w:sz w:val="22"/>
              </w:rPr>
              <w:t>A-</w:t>
            </w:r>
          </w:p>
        </w:tc>
        <w:tc>
          <w:tcPr>
            <w:tcW w:w="720" w:type="dxa"/>
            <w:tcBorders>
              <w:top w:val="single" w:sz="4" w:space="0" w:color="auto"/>
              <w:bottom w:val="single" w:sz="4" w:space="0" w:color="auto"/>
              <w:right w:val="single" w:sz="4" w:space="0" w:color="auto"/>
            </w:tcBorders>
          </w:tcPr>
          <w:p w14:paraId="0FEE80FB" w14:textId="77777777" w:rsidR="00EA418F" w:rsidRPr="00A512BE" w:rsidRDefault="00EA418F" w:rsidP="00D8126A">
            <w:pPr>
              <w:ind w:right="-78"/>
              <w:rPr>
                <w:rFonts w:ascii="Garamond" w:hAnsi="Garamond"/>
                <w:sz w:val="22"/>
              </w:rPr>
            </w:pPr>
            <w:r w:rsidRPr="00A512BE">
              <w:rPr>
                <w:rFonts w:ascii="Garamond" w:hAnsi="Garamond"/>
                <w:sz w:val="22"/>
              </w:rPr>
              <w:t>32-31</w:t>
            </w:r>
          </w:p>
        </w:tc>
        <w:tc>
          <w:tcPr>
            <w:tcW w:w="450" w:type="dxa"/>
            <w:tcBorders>
              <w:left w:val="single" w:sz="4" w:space="0" w:color="auto"/>
              <w:bottom w:val="single" w:sz="4" w:space="0" w:color="auto"/>
            </w:tcBorders>
          </w:tcPr>
          <w:p w14:paraId="4BD6E809" w14:textId="77777777" w:rsidR="00EA418F" w:rsidRPr="00A512BE" w:rsidRDefault="00EA418F" w:rsidP="00D8126A">
            <w:pPr>
              <w:ind w:right="-78"/>
              <w:rPr>
                <w:rFonts w:ascii="Garamond" w:hAnsi="Garamond"/>
                <w:b/>
                <w:sz w:val="22"/>
              </w:rPr>
            </w:pPr>
            <w:r w:rsidRPr="00A512BE">
              <w:rPr>
                <w:rFonts w:ascii="Garamond" w:hAnsi="Garamond"/>
                <w:b/>
                <w:sz w:val="22"/>
              </w:rPr>
              <w:t>B+</w:t>
            </w:r>
          </w:p>
        </w:tc>
        <w:tc>
          <w:tcPr>
            <w:tcW w:w="720" w:type="dxa"/>
            <w:tcBorders>
              <w:top w:val="single" w:sz="4" w:space="0" w:color="auto"/>
              <w:bottom w:val="single" w:sz="4" w:space="0" w:color="auto"/>
              <w:right w:val="single" w:sz="4" w:space="0" w:color="auto"/>
            </w:tcBorders>
          </w:tcPr>
          <w:p w14:paraId="0E908CB8" w14:textId="77777777" w:rsidR="00EA418F" w:rsidRPr="00A512BE" w:rsidRDefault="00EA418F" w:rsidP="00D8126A">
            <w:pPr>
              <w:ind w:right="-78"/>
              <w:rPr>
                <w:rFonts w:ascii="Garamond" w:hAnsi="Garamond"/>
                <w:sz w:val="22"/>
              </w:rPr>
            </w:pPr>
            <w:r w:rsidRPr="00A512BE">
              <w:rPr>
                <w:rFonts w:ascii="Garamond" w:hAnsi="Garamond"/>
                <w:sz w:val="22"/>
              </w:rPr>
              <w:t>30-29</w:t>
            </w:r>
          </w:p>
        </w:tc>
        <w:tc>
          <w:tcPr>
            <w:tcW w:w="383" w:type="dxa"/>
            <w:tcBorders>
              <w:left w:val="single" w:sz="4" w:space="0" w:color="auto"/>
              <w:bottom w:val="single" w:sz="4" w:space="0" w:color="auto"/>
            </w:tcBorders>
          </w:tcPr>
          <w:p w14:paraId="5A733473" w14:textId="77777777" w:rsidR="00EA418F" w:rsidRPr="00A512BE" w:rsidRDefault="00EA418F" w:rsidP="00D8126A">
            <w:pPr>
              <w:ind w:right="-78"/>
              <w:rPr>
                <w:rFonts w:ascii="Garamond" w:hAnsi="Garamond"/>
                <w:b/>
                <w:sz w:val="22"/>
              </w:rPr>
            </w:pPr>
            <w:r w:rsidRPr="00A512BE">
              <w:rPr>
                <w:rFonts w:ascii="Garamond" w:hAnsi="Garamond"/>
                <w:b/>
                <w:sz w:val="22"/>
              </w:rPr>
              <w:t>B</w:t>
            </w:r>
          </w:p>
        </w:tc>
        <w:tc>
          <w:tcPr>
            <w:tcW w:w="697" w:type="dxa"/>
            <w:tcBorders>
              <w:top w:val="single" w:sz="4" w:space="0" w:color="auto"/>
              <w:bottom w:val="single" w:sz="4" w:space="0" w:color="auto"/>
              <w:right w:val="single" w:sz="4" w:space="0" w:color="auto"/>
            </w:tcBorders>
          </w:tcPr>
          <w:p w14:paraId="10B0162B" w14:textId="77777777" w:rsidR="00EA418F" w:rsidRPr="00A512BE" w:rsidRDefault="00EA418F" w:rsidP="00D8126A">
            <w:pPr>
              <w:ind w:right="-78"/>
              <w:rPr>
                <w:rFonts w:ascii="Garamond" w:hAnsi="Garamond"/>
                <w:sz w:val="22"/>
              </w:rPr>
            </w:pPr>
            <w:r w:rsidRPr="00A512BE">
              <w:rPr>
                <w:rFonts w:ascii="Garamond" w:hAnsi="Garamond"/>
                <w:sz w:val="22"/>
              </w:rPr>
              <w:t>28-27</w:t>
            </w:r>
          </w:p>
        </w:tc>
        <w:tc>
          <w:tcPr>
            <w:tcW w:w="450" w:type="dxa"/>
            <w:tcBorders>
              <w:left w:val="single" w:sz="4" w:space="0" w:color="auto"/>
              <w:bottom w:val="single" w:sz="4" w:space="0" w:color="auto"/>
            </w:tcBorders>
          </w:tcPr>
          <w:p w14:paraId="4E4F22CC" w14:textId="77777777" w:rsidR="00EA418F" w:rsidRPr="00A512BE" w:rsidRDefault="00EA418F" w:rsidP="00D8126A">
            <w:pPr>
              <w:ind w:right="-78"/>
              <w:rPr>
                <w:rFonts w:ascii="Garamond" w:hAnsi="Garamond"/>
                <w:b/>
                <w:sz w:val="22"/>
              </w:rPr>
            </w:pPr>
            <w:r w:rsidRPr="00A512BE">
              <w:rPr>
                <w:rFonts w:ascii="Garamond" w:hAnsi="Garamond"/>
                <w:b/>
                <w:sz w:val="22"/>
              </w:rPr>
              <w:t>B-</w:t>
            </w:r>
          </w:p>
        </w:tc>
        <w:tc>
          <w:tcPr>
            <w:tcW w:w="720" w:type="dxa"/>
            <w:tcBorders>
              <w:top w:val="single" w:sz="4" w:space="0" w:color="auto"/>
              <w:bottom w:val="single" w:sz="4" w:space="0" w:color="auto"/>
              <w:right w:val="single" w:sz="4" w:space="0" w:color="auto"/>
            </w:tcBorders>
          </w:tcPr>
          <w:p w14:paraId="4CF6C845" w14:textId="77777777" w:rsidR="00EA418F" w:rsidRPr="00A512BE" w:rsidRDefault="00EA418F" w:rsidP="00D8126A">
            <w:pPr>
              <w:ind w:right="-78"/>
              <w:rPr>
                <w:rFonts w:ascii="Garamond" w:hAnsi="Garamond"/>
                <w:sz w:val="22"/>
              </w:rPr>
            </w:pPr>
            <w:r w:rsidRPr="00A512BE">
              <w:rPr>
                <w:rFonts w:ascii="Garamond" w:hAnsi="Garamond"/>
                <w:sz w:val="22"/>
              </w:rPr>
              <w:t>26-25</w:t>
            </w:r>
          </w:p>
        </w:tc>
        <w:tc>
          <w:tcPr>
            <w:tcW w:w="450" w:type="dxa"/>
            <w:tcBorders>
              <w:left w:val="single" w:sz="4" w:space="0" w:color="auto"/>
              <w:bottom w:val="single" w:sz="4" w:space="0" w:color="auto"/>
            </w:tcBorders>
          </w:tcPr>
          <w:p w14:paraId="326DE8F1" w14:textId="77777777" w:rsidR="00EA418F" w:rsidRPr="00A512BE" w:rsidRDefault="00EA418F" w:rsidP="00D8126A">
            <w:pPr>
              <w:ind w:right="-78"/>
              <w:rPr>
                <w:rFonts w:ascii="Garamond" w:hAnsi="Garamond"/>
                <w:b/>
                <w:sz w:val="22"/>
              </w:rPr>
            </w:pPr>
            <w:r w:rsidRPr="00A512BE">
              <w:rPr>
                <w:rFonts w:ascii="Garamond" w:hAnsi="Garamond"/>
                <w:b/>
                <w:sz w:val="22"/>
              </w:rPr>
              <w:t>C+</w:t>
            </w:r>
          </w:p>
        </w:tc>
        <w:tc>
          <w:tcPr>
            <w:tcW w:w="720" w:type="dxa"/>
            <w:tcBorders>
              <w:top w:val="single" w:sz="4" w:space="0" w:color="auto"/>
              <w:bottom w:val="single" w:sz="4" w:space="0" w:color="auto"/>
              <w:right w:val="single" w:sz="4" w:space="0" w:color="auto"/>
            </w:tcBorders>
          </w:tcPr>
          <w:p w14:paraId="3D8E3247" w14:textId="77777777" w:rsidR="00EA418F" w:rsidRPr="00A512BE" w:rsidRDefault="00EA418F" w:rsidP="00D8126A">
            <w:pPr>
              <w:ind w:right="-78"/>
              <w:rPr>
                <w:rFonts w:ascii="Garamond" w:hAnsi="Garamond"/>
                <w:sz w:val="22"/>
              </w:rPr>
            </w:pPr>
            <w:r w:rsidRPr="00A512BE">
              <w:rPr>
                <w:rFonts w:ascii="Garamond" w:hAnsi="Garamond"/>
                <w:sz w:val="22"/>
              </w:rPr>
              <w:t>24-23</w:t>
            </w:r>
          </w:p>
        </w:tc>
        <w:tc>
          <w:tcPr>
            <w:tcW w:w="360" w:type="dxa"/>
            <w:tcBorders>
              <w:left w:val="single" w:sz="4" w:space="0" w:color="auto"/>
              <w:bottom w:val="single" w:sz="4" w:space="0" w:color="auto"/>
            </w:tcBorders>
          </w:tcPr>
          <w:p w14:paraId="132BA7A3" w14:textId="77777777" w:rsidR="00EA418F" w:rsidRPr="00A512BE" w:rsidRDefault="00EA418F" w:rsidP="00D8126A">
            <w:pPr>
              <w:ind w:right="-78"/>
              <w:rPr>
                <w:rFonts w:ascii="Garamond" w:hAnsi="Garamond"/>
                <w:b/>
                <w:sz w:val="22"/>
              </w:rPr>
            </w:pPr>
            <w:r w:rsidRPr="00A512BE">
              <w:rPr>
                <w:rFonts w:ascii="Garamond" w:hAnsi="Garamond"/>
                <w:b/>
                <w:sz w:val="22"/>
              </w:rPr>
              <w:t>C</w:t>
            </w:r>
          </w:p>
        </w:tc>
        <w:tc>
          <w:tcPr>
            <w:tcW w:w="720" w:type="dxa"/>
            <w:tcBorders>
              <w:top w:val="single" w:sz="4" w:space="0" w:color="auto"/>
              <w:bottom w:val="single" w:sz="4" w:space="0" w:color="auto"/>
              <w:right w:val="single" w:sz="4" w:space="0" w:color="auto"/>
            </w:tcBorders>
          </w:tcPr>
          <w:p w14:paraId="0CCAC387" w14:textId="77777777" w:rsidR="00EA418F" w:rsidRPr="00A512BE" w:rsidRDefault="00EA418F" w:rsidP="00D8126A">
            <w:pPr>
              <w:ind w:right="-78"/>
              <w:rPr>
                <w:rFonts w:ascii="Garamond" w:hAnsi="Garamond"/>
                <w:sz w:val="22"/>
              </w:rPr>
            </w:pPr>
            <w:r w:rsidRPr="00A512BE">
              <w:rPr>
                <w:rFonts w:ascii="Garamond" w:hAnsi="Garamond"/>
                <w:sz w:val="22"/>
              </w:rPr>
              <w:t>22-21</w:t>
            </w:r>
          </w:p>
        </w:tc>
        <w:tc>
          <w:tcPr>
            <w:tcW w:w="450" w:type="dxa"/>
            <w:tcBorders>
              <w:left w:val="single" w:sz="4" w:space="0" w:color="auto"/>
              <w:bottom w:val="single" w:sz="4" w:space="0" w:color="auto"/>
            </w:tcBorders>
          </w:tcPr>
          <w:p w14:paraId="59BBC511" w14:textId="77777777" w:rsidR="00EA418F" w:rsidRPr="00A512BE" w:rsidRDefault="00EA418F" w:rsidP="00D8126A">
            <w:pPr>
              <w:ind w:right="-78"/>
              <w:rPr>
                <w:rFonts w:ascii="Garamond" w:hAnsi="Garamond"/>
                <w:b/>
                <w:sz w:val="22"/>
              </w:rPr>
            </w:pPr>
            <w:r w:rsidRPr="00A512BE">
              <w:rPr>
                <w:rFonts w:ascii="Garamond" w:hAnsi="Garamond"/>
                <w:b/>
                <w:sz w:val="22"/>
              </w:rPr>
              <w:t>F*</w:t>
            </w:r>
          </w:p>
        </w:tc>
        <w:tc>
          <w:tcPr>
            <w:tcW w:w="810" w:type="dxa"/>
            <w:tcBorders>
              <w:bottom w:val="single" w:sz="4" w:space="0" w:color="auto"/>
            </w:tcBorders>
          </w:tcPr>
          <w:p w14:paraId="138411C4" w14:textId="77777777" w:rsidR="00EA418F" w:rsidRPr="00A512BE" w:rsidRDefault="00EA418F" w:rsidP="00D8126A">
            <w:pPr>
              <w:ind w:right="-78"/>
              <w:rPr>
                <w:rFonts w:ascii="Garamond" w:hAnsi="Garamond"/>
                <w:sz w:val="22"/>
              </w:rPr>
            </w:pPr>
            <w:r w:rsidRPr="00A512BE">
              <w:rPr>
                <w:rFonts w:ascii="Garamond" w:hAnsi="Garamond"/>
                <w:sz w:val="22"/>
              </w:rPr>
              <w:t>≤ 20</w:t>
            </w:r>
          </w:p>
        </w:tc>
      </w:tr>
      <w:tr w:rsidR="00EA418F" w:rsidRPr="00A512BE" w14:paraId="32740711" w14:textId="77777777" w:rsidTr="00434D95">
        <w:tc>
          <w:tcPr>
            <w:tcW w:w="9360" w:type="dxa"/>
            <w:gridSpan w:val="16"/>
            <w:tcBorders>
              <w:top w:val="single" w:sz="4" w:space="0" w:color="auto"/>
              <w:bottom w:val="single" w:sz="4" w:space="0" w:color="auto"/>
            </w:tcBorders>
          </w:tcPr>
          <w:p w14:paraId="3DFD1DFB" w14:textId="77777777" w:rsidR="00EA418F" w:rsidRPr="00A512BE" w:rsidRDefault="00EA418F" w:rsidP="00D8126A">
            <w:pPr>
              <w:ind w:right="-78"/>
              <w:jc w:val="center"/>
              <w:rPr>
                <w:rFonts w:ascii="Garamond" w:hAnsi="Garamond"/>
                <w:sz w:val="22"/>
              </w:rPr>
            </w:pPr>
            <w:r w:rsidRPr="00A512BE">
              <w:rPr>
                <w:rFonts w:ascii="Garamond" w:hAnsi="Garamond"/>
                <w:sz w:val="22"/>
              </w:rPr>
              <w:t xml:space="preserve">*As per graduate school policy, a grade </w:t>
            </w:r>
            <w:r w:rsidR="002B66C1" w:rsidRPr="00A512BE">
              <w:rPr>
                <w:rFonts w:ascii="Garamond" w:hAnsi="Garamond"/>
                <w:sz w:val="22"/>
              </w:rPr>
              <w:t xml:space="preserve">&lt; C </w:t>
            </w:r>
            <w:r w:rsidRPr="00A512BE">
              <w:rPr>
                <w:rFonts w:ascii="Garamond" w:hAnsi="Garamond"/>
                <w:sz w:val="22"/>
              </w:rPr>
              <w:t>is unacceptable</w:t>
            </w:r>
          </w:p>
        </w:tc>
      </w:tr>
    </w:tbl>
    <w:p w14:paraId="283FEBB2" w14:textId="77777777" w:rsidR="00EA418F" w:rsidRPr="00A512BE" w:rsidRDefault="00EA418F" w:rsidP="00D8126A">
      <w:pPr>
        <w:rPr>
          <w:rFonts w:ascii="Garamond" w:hAnsi="Garamond"/>
          <w:sz w:val="22"/>
          <w:szCs w:val="22"/>
        </w:rPr>
      </w:pPr>
    </w:p>
    <w:bookmarkEnd w:id="44"/>
    <w:bookmarkEnd w:id="45"/>
    <w:bookmarkEnd w:id="46"/>
    <w:bookmarkEnd w:id="47"/>
    <w:p w14:paraId="3741E14F" w14:textId="77777777" w:rsidR="00667A21" w:rsidRDefault="00667A21" w:rsidP="00D8126A">
      <w:pPr>
        <w:pStyle w:val="Heading1"/>
        <w:pBdr>
          <w:bottom w:val="single" w:sz="6" w:space="1" w:color="C0C0C0"/>
        </w:pBdr>
        <w:rPr>
          <w:rFonts w:ascii="Garamond" w:hAnsi="Garamond"/>
          <w:sz w:val="22"/>
          <w:szCs w:val="22"/>
        </w:rPr>
      </w:pPr>
    </w:p>
    <w:p w14:paraId="756D5EC6" w14:textId="77777777" w:rsidR="00667A21" w:rsidRDefault="00667A21" w:rsidP="00667A21"/>
    <w:p w14:paraId="7FD9D247" w14:textId="77777777" w:rsidR="00667A21" w:rsidRDefault="00667A21" w:rsidP="00667A21"/>
    <w:p w14:paraId="6264F3D7" w14:textId="77777777" w:rsidR="00667A21" w:rsidRDefault="00667A21" w:rsidP="00667A21"/>
    <w:p w14:paraId="55EB574C" w14:textId="77777777" w:rsidR="00667A21" w:rsidRDefault="00667A21" w:rsidP="00667A21"/>
    <w:p w14:paraId="4080D06E" w14:textId="77777777" w:rsidR="00667A21" w:rsidRDefault="00667A21" w:rsidP="00667A21"/>
    <w:p w14:paraId="28C8F34A" w14:textId="77777777" w:rsidR="00630C69" w:rsidRPr="00630C69" w:rsidRDefault="00630C69" w:rsidP="00630C69">
      <w:bookmarkStart w:id="49" w:name="FirstYearReflections"/>
    </w:p>
    <w:p w14:paraId="402A23DE" w14:textId="77777777" w:rsidR="00630C69" w:rsidRDefault="00630C69" w:rsidP="00630C69"/>
    <w:p w14:paraId="2BAEC827" w14:textId="77777777" w:rsidR="00630C69" w:rsidRPr="00630C69" w:rsidRDefault="00630C69" w:rsidP="00630C69"/>
    <w:p w14:paraId="6B41451A" w14:textId="7C568420" w:rsidR="00DF09AF" w:rsidRPr="00A653FE" w:rsidRDefault="00A653FE" w:rsidP="00D8126A">
      <w:pPr>
        <w:pStyle w:val="Heading1"/>
        <w:pBdr>
          <w:bottom w:val="single" w:sz="6" w:space="1" w:color="C0C0C0"/>
        </w:pBdr>
        <w:rPr>
          <w:rStyle w:val="Hyperlink"/>
          <w:rFonts w:ascii="Garamond" w:hAnsi="Garamond"/>
          <w:sz w:val="22"/>
          <w:szCs w:val="22"/>
        </w:rPr>
      </w:pPr>
      <w:r>
        <w:rPr>
          <w:rFonts w:ascii="Garamond" w:hAnsi="Garamond"/>
          <w:sz w:val="22"/>
          <w:szCs w:val="22"/>
        </w:rPr>
        <w:lastRenderedPageBreak/>
        <w:fldChar w:fldCharType="begin"/>
      </w:r>
      <w:r>
        <w:rPr>
          <w:rFonts w:ascii="Garamond" w:hAnsi="Garamond"/>
          <w:sz w:val="22"/>
          <w:szCs w:val="22"/>
        </w:rPr>
        <w:instrText xml:space="preserve"> HYPERLINK  \l "Duedates" </w:instrText>
      </w:r>
      <w:r>
        <w:rPr>
          <w:rFonts w:ascii="Garamond" w:hAnsi="Garamond"/>
          <w:sz w:val="22"/>
          <w:szCs w:val="22"/>
        </w:rPr>
      </w:r>
      <w:r>
        <w:rPr>
          <w:rFonts w:ascii="Garamond" w:hAnsi="Garamond"/>
          <w:sz w:val="22"/>
          <w:szCs w:val="22"/>
        </w:rPr>
        <w:fldChar w:fldCharType="separate"/>
      </w:r>
      <w:r w:rsidR="00DF09AF" w:rsidRPr="00A653FE">
        <w:rPr>
          <w:rStyle w:val="Hyperlink"/>
          <w:rFonts w:ascii="Garamond" w:hAnsi="Garamond"/>
          <w:sz w:val="22"/>
          <w:szCs w:val="22"/>
        </w:rPr>
        <w:t>First-Year, First-Semester Topics and Dates</w:t>
      </w:r>
      <w:r w:rsidR="000E3856" w:rsidRPr="00A653FE">
        <w:rPr>
          <w:rStyle w:val="Hyperlink"/>
          <w:rFonts w:ascii="Garamond" w:hAnsi="Garamond"/>
          <w:sz w:val="22"/>
          <w:szCs w:val="22"/>
        </w:rPr>
        <w:t xml:space="preserve"> </w:t>
      </w:r>
    </w:p>
    <w:bookmarkEnd w:id="49"/>
    <w:p w14:paraId="4204D47B" w14:textId="2750F699" w:rsidR="00DF09AF" w:rsidRPr="00667A21" w:rsidRDefault="00A653FE" w:rsidP="00D8126A">
      <w:pPr>
        <w:pStyle w:val="Heading1"/>
        <w:rPr>
          <w:rFonts w:ascii="Garamond" w:hAnsi="Garamond"/>
          <w:sz w:val="22"/>
          <w:szCs w:val="22"/>
        </w:rPr>
      </w:pPr>
      <w:r>
        <w:rPr>
          <w:rFonts w:ascii="Garamond" w:hAnsi="Garamond"/>
          <w:sz w:val="22"/>
          <w:szCs w:val="22"/>
        </w:rPr>
        <w:fldChar w:fldCharType="end"/>
      </w:r>
    </w:p>
    <w:tbl>
      <w:tblPr>
        <w:tblW w:w="0" w:type="auto"/>
        <w:tblBorders>
          <w:top w:val="single" w:sz="4" w:space="0" w:color="808080"/>
          <w:left w:val="single" w:sz="4" w:space="0" w:color="808080"/>
          <w:bottom w:val="single" w:sz="4" w:space="0" w:color="808080"/>
          <w:right w:val="single" w:sz="4" w:space="0" w:color="808080"/>
        </w:tblBorders>
        <w:tblLook w:val="0620" w:firstRow="1" w:lastRow="0" w:firstColumn="0" w:lastColumn="0" w:noHBand="1" w:noVBand="1"/>
      </w:tblPr>
      <w:tblGrid>
        <w:gridCol w:w="7880"/>
        <w:gridCol w:w="1336"/>
      </w:tblGrid>
      <w:tr w:rsidR="00DF09AF" w:rsidRPr="00667A21" w14:paraId="22214A46" w14:textId="77777777" w:rsidTr="003342AA">
        <w:tc>
          <w:tcPr>
            <w:tcW w:w="7880" w:type="dxa"/>
            <w:tcBorders>
              <w:bottom w:val="single" w:sz="4" w:space="0" w:color="808080"/>
            </w:tcBorders>
          </w:tcPr>
          <w:p w14:paraId="4E584B06" w14:textId="1CB7BF33" w:rsidR="00DF09AF" w:rsidRPr="00667A21" w:rsidRDefault="00352ED9" w:rsidP="00D8126A">
            <w:pP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DF09AF" w:rsidRPr="00667A21">
              <w:rPr>
                <w:rFonts w:ascii="Garamond" w:hAnsi="Garamond"/>
                <w:b/>
                <w:sz w:val="22"/>
                <w:szCs w:val="22"/>
              </w:rPr>
              <w:t xml:space="preserve"> – Semester 1</w:t>
            </w:r>
          </w:p>
        </w:tc>
        <w:tc>
          <w:tcPr>
            <w:tcW w:w="1336" w:type="dxa"/>
            <w:tcBorders>
              <w:bottom w:val="single" w:sz="4" w:space="0" w:color="808080"/>
            </w:tcBorders>
          </w:tcPr>
          <w:p w14:paraId="2C4304F1" w14:textId="77777777" w:rsidR="00DF09AF" w:rsidRPr="00667A21" w:rsidRDefault="00DF09AF" w:rsidP="00D8126A">
            <w:pPr>
              <w:rPr>
                <w:rFonts w:ascii="Garamond" w:hAnsi="Garamond"/>
                <w:b/>
                <w:sz w:val="22"/>
                <w:szCs w:val="22"/>
              </w:rPr>
            </w:pPr>
            <w:r w:rsidRPr="00667A21">
              <w:rPr>
                <w:rFonts w:ascii="Garamond" w:hAnsi="Garamond"/>
                <w:b/>
                <w:sz w:val="22"/>
                <w:szCs w:val="22"/>
              </w:rPr>
              <w:t>Due</w:t>
            </w:r>
          </w:p>
        </w:tc>
      </w:tr>
      <w:tr w:rsidR="00DF09AF" w:rsidRPr="00667A21" w14:paraId="1A85BA1F" w14:textId="77777777" w:rsidTr="003342AA">
        <w:tc>
          <w:tcPr>
            <w:tcW w:w="7880" w:type="dxa"/>
            <w:tcBorders>
              <w:top w:val="single" w:sz="4" w:space="0" w:color="808080"/>
              <w:bottom w:val="single" w:sz="4" w:space="0" w:color="808080"/>
            </w:tcBorders>
          </w:tcPr>
          <w:p w14:paraId="722B2629" w14:textId="77777777" w:rsidR="00275C12" w:rsidRDefault="00275C12" w:rsidP="00D8126A">
            <w:pPr>
              <w:pStyle w:val="Normal1"/>
              <w:widowControl w:val="0"/>
              <w:spacing w:line="240" w:lineRule="auto"/>
              <w:rPr>
                <w:rFonts w:ascii="Garamond" w:hAnsi="Garamond" w:cs="Times New Roman"/>
                <w:b/>
                <w:szCs w:val="22"/>
              </w:rPr>
            </w:pPr>
          </w:p>
          <w:p w14:paraId="7C63DEB7" w14:textId="2B9AE91B" w:rsidR="007B6088" w:rsidRDefault="00352ED9" w:rsidP="00D8126A">
            <w:pPr>
              <w:pStyle w:val="Normal1"/>
              <w:widowControl w:val="0"/>
              <w:spacing w:line="240" w:lineRule="auto"/>
              <w:rPr>
                <w:rFonts w:ascii="Garamond" w:hAnsi="Garamond" w:cs="Times New Roman"/>
                <w:b/>
                <w:szCs w:val="22"/>
              </w:rPr>
            </w:pPr>
            <w:r>
              <w:rPr>
                <w:rFonts w:ascii="Garamond" w:hAnsi="Garamond" w:cs="Times New Roman"/>
                <w:b/>
                <w:szCs w:val="22"/>
              </w:rPr>
              <w:t>ACE 2</w:t>
            </w:r>
            <w:r w:rsidR="00A4459E">
              <w:rPr>
                <w:rFonts w:ascii="Garamond" w:hAnsi="Garamond" w:cs="Times New Roman"/>
                <w:b/>
                <w:szCs w:val="22"/>
              </w:rPr>
              <w:t>9</w:t>
            </w:r>
            <w:r w:rsidR="007B6088" w:rsidRPr="00667A21">
              <w:rPr>
                <w:rFonts w:ascii="Garamond" w:hAnsi="Garamond" w:cs="Times New Roman"/>
                <w:b/>
                <w:szCs w:val="22"/>
              </w:rPr>
              <w:t xml:space="preserve"> Ref</w:t>
            </w:r>
            <w:r w:rsidR="00365CA5" w:rsidRPr="00667A21">
              <w:rPr>
                <w:rFonts w:ascii="Garamond" w:hAnsi="Garamond" w:cs="Times New Roman"/>
                <w:b/>
                <w:szCs w:val="22"/>
              </w:rPr>
              <w:t>l</w:t>
            </w:r>
            <w:r w:rsidR="007119A6" w:rsidRPr="00667A21">
              <w:rPr>
                <w:rFonts w:ascii="Garamond" w:hAnsi="Garamond" w:cs="Times New Roman"/>
                <w:b/>
                <w:szCs w:val="22"/>
              </w:rPr>
              <w:t xml:space="preserve">ection 1.  </w:t>
            </w:r>
            <w:r w:rsidR="001B54F2">
              <w:rPr>
                <w:rFonts w:ascii="Garamond" w:hAnsi="Garamond" w:cs="Times New Roman"/>
                <w:b/>
                <w:szCs w:val="22"/>
              </w:rPr>
              <w:t>Housekeeping</w:t>
            </w:r>
            <w:r w:rsidR="00077A27">
              <w:rPr>
                <w:rFonts w:ascii="Garamond" w:hAnsi="Garamond" w:cs="Times New Roman"/>
                <w:b/>
                <w:szCs w:val="22"/>
              </w:rPr>
              <w:t>/</w:t>
            </w:r>
            <w:r w:rsidR="008D6C59">
              <w:rPr>
                <w:rFonts w:ascii="Garamond" w:hAnsi="Garamond" w:cs="Times New Roman"/>
                <w:b/>
                <w:szCs w:val="22"/>
              </w:rPr>
              <w:t>Organizing Physical Space</w:t>
            </w:r>
          </w:p>
          <w:p w14:paraId="1E63FB02" w14:textId="3917C02B" w:rsidR="002B5CB8" w:rsidRPr="00667A21" w:rsidRDefault="002B5CB8" w:rsidP="002B5CB8">
            <w:pPr>
              <w:pStyle w:val="Normal1"/>
              <w:spacing w:line="240" w:lineRule="auto"/>
              <w:rPr>
                <w:rStyle w:val="Hyperlink"/>
                <w:rFonts w:ascii="Garamond" w:hAnsi="Garamond" w:cs="Times New Roman"/>
                <w:b/>
                <w:i/>
                <w:szCs w:val="22"/>
              </w:rPr>
            </w:pPr>
            <w:r w:rsidRPr="00667A21">
              <w:rPr>
                <w:rFonts w:ascii="Garamond" w:hAnsi="Garamond" w:cs="Times New Roman"/>
                <w:i/>
                <w:szCs w:val="22"/>
              </w:rPr>
              <w:fldChar w:fldCharType="begin"/>
            </w:r>
            <w:r w:rsidR="00A653FE">
              <w:rPr>
                <w:rFonts w:ascii="Garamond" w:hAnsi="Garamond" w:cs="Times New Roman"/>
                <w:i/>
                <w:szCs w:val="22"/>
              </w:rPr>
              <w:instrText>HYPERLINK "https://ace.nd.edu/downloads/current-members-teaching-fellows/handbooks"</w:instrText>
            </w:r>
            <w:r w:rsidRPr="00667A21">
              <w:rPr>
                <w:rFonts w:ascii="Garamond" w:hAnsi="Garamond" w:cs="Times New Roman"/>
                <w:i/>
                <w:szCs w:val="22"/>
              </w:rPr>
            </w:r>
            <w:r w:rsidRPr="00667A21">
              <w:rPr>
                <w:rFonts w:ascii="Garamond" w:hAnsi="Garamond" w:cs="Times New Roman"/>
                <w:i/>
                <w:szCs w:val="22"/>
              </w:rPr>
              <w:fldChar w:fldCharType="separate"/>
            </w:r>
            <w:r>
              <w:rPr>
                <w:rStyle w:val="Hyperlink"/>
                <w:rFonts w:ascii="Garamond" w:hAnsi="Garamond" w:cs="Times New Roman"/>
                <w:b/>
                <w:i/>
                <w:szCs w:val="22"/>
              </w:rPr>
              <w:t>PI I.2.5</w:t>
            </w:r>
            <w:r w:rsidRPr="00667A21">
              <w:rPr>
                <w:rStyle w:val="Hyperlink"/>
                <w:rFonts w:ascii="Garamond" w:hAnsi="Garamond" w:cs="Times New Roman"/>
                <w:b/>
                <w:i/>
                <w:szCs w:val="22"/>
              </w:rPr>
              <w:t xml:space="preserve"> Organizes Physical Space </w:t>
            </w:r>
          </w:p>
          <w:p w14:paraId="7CA13E2F" w14:textId="77777777" w:rsidR="002B5CB8" w:rsidRPr="00667A21" w:rsidRDefault="002B5CB8" w:rsidP="002B5CB8">
            <w:pPr>
              <w:pStyle w:val="Normal1"/>
              <w:widowControl w:val="0"/>
              <w:spacing w:line="240" w:lineRule="auto"/>
              <w:rPr>
                <w:rFonts w:ascii="Garamond" w:hAnsi="Garamond" w:cs="Times New Roman"/>
                <w:szCs w:val="22"/>
              </w:rPr>
            </w:pPr>
            <w:r w:rsidRPr="00667A21">
              <w:rPr>
                <w:rFonts w:ascii="Garamond" w:hAnsi="Garamond" w:cs="Times New Roman"/>
                <w:i/>
                <w:szCs w:val="22"/>
              </w:rPr>
              <w:fldChar w:fldCharType="end"/>
            </w:r>
          </w:p>
          <w:p w14:paraId="50DB95B2" w14:textId="0E59FE31" w:rsidR="003759FC" w:rsidRPr="00667A21" w:rsidRDefault="007B6088" w:rsidP="007119A6">
            <w:pPr>
              <w:pStyle w:val="Normal1"/>
              <w:widowControl w:val="0"/>
              <w:spacing w:line="240" w:lineRule="auto"/>
              <w:rPr>
                <w:rFonts w:ascii="Garamond" w:hAnsi="Garamond" w:cs="Times New Roman"/>
                <w:szCs w:val="22"/>
              </w:rPr>
            </w:pPr>
            <w:r w:rsidRPr="00667A21">
              <w:rPr>
                <w:rFonts w:ascii="Garamond" w:hAnsi="Garamond" w:cs="Times New Roman"/>
                <w:szCs w:val="22"/>
              </w:rPr>
              <w:t xml:space="preserve">Log onto </w:t>
            </w:r>
            <w:r w:rsidR="009428E4">
              <w:rPr>
                <w:rFonts w:ascii="Garamond" w:hAnsi="Garamond" w:cs="Times New Roman"/>
                <w:szCs w:val="22"/>
              </w:rPr>
              <w:t xml:space="preserve">Taskstream </w:t>
            </w:r>
            <w:r w:rsidRPr="00667A21">
              <w:rPr>
                <w:rFonts w:ascii="Garamond" w:hAnsi="Garamond" w:cs="Times New Roman"/>
                <w:szCs w:val="22"/>
              </w:rPr>
              <w:t xml:space="preserve">and </w:t>
            </w:r>
            <w:r w:rsidR="00BF54B1">
              <w:rPr>
                <w:rFonts w:ascii="Garamond" w:hAnsi="Garamond" w:cs="Times New Roman"/>
                <w:szCs w:val="22"/>
              </w:rPr>
              <w:t xml:space="preserve">complete/address the following </w:t>
            </w:r>
            <w:r w:rsidR="00EE171F">
              <w:rPr>
                <w:rFonts w:ascii="Garamond" w:hAnsi="Garamond" w:cs="Times New Roman"/>
                <w:b/>
                <w:i/>
                <w:szCs w:val="22"/>
              </w:rPr>
              <w:t>two</w:t>
            </w:r>
            <w:r w:rsidR="002B5CB8">
              <w:rPr>
                <w:rFonts w:ascii="Garamond" w:hAnsi="Garamond" w:cs="Times New Roman"/>
                <w:szCs w:val="22"/>
              </w:rPr>
              <w:t xml:space="preserve"> </w:t>
            </w:r>
            <w:r w:rsidR="00BF54B1" w:rsidRPr="00C51434">
              <w:rPr>
                <w:rFonts w:ascii="Garamond" w:hAnsi="Garamond" w:cs="Times New Roman"/>
                <w:szCs w:val="22"/>
              </w:rPr>
              <w:t>action items</w:t>
            </w:r>
            <w:r w:rsidRPr="00C51434">
              <w:rPr>
                <w:rFonts w:ascii="Garamond" w:hAnsi="Garamond" w:cs="Times New Roman"/>
                <w:szCs w:val="22"/>
              </w:rPr>
              <w:t>:</w:t>
            </w:r>
          </w:p>
          <w:p w14:paraId="130ABAFD" w14:textId="77777777" w:rsidR="007119A6" w:rsidRPr="00667A21" w:rsidRDefault="007119A6" w:rsidP="008D6C59">
            <w:pPr>
              <w:pStyle w:val="Normal1"/>
              <w:spacing w:line="240" w:lineRule="auto"/>
              <w:rPr>
                <w:rFonts w:ascii="Garamond" w:hAnsi="Garamond" w:cs="Times New Roman"/>
                <w:szCs w:val="22"/>
              </w:rPr>
            </w:pPr>
          </w:p>
          <w:p w14:paraId="1DB42FEA" w14:textId="77777777" w:rsidR="00367B9C" w:rsidRPr="008D6C59" w:rsidRDefault="007B6088" w:rsidP="00692400">
            <w:pPr>
              <w:pStyle w:val="Normal1"/>
              <w:numPr>
                <w:ilvl w:val="0"/>
                <w:numId w:val="12"/>
              </w:numPr>
              <w:spacing w:line="240" w:lineRule="auto"/>
              <w:rPr>
                <w:rFonts w:ascii="Garamond" w:hAnsi="Garamond" w:cs="Times New Roman"/>
                <w:szCs w:val="22"/>
              </w:rPr>
            </w:pPr>
            <w:r w:rsidRPr="00667A21">
              <w:rPr>
                <w:rFonts w:ascii="Garamond" w:hAnsi="Garamond" w:cs="Times New Roman"/>
                <w:b/>
                <w:szCs w:val="22"/>
              </w:rPr>
              <w:t>Confirm</w:t>
            </w:r>
            <w:r w:rsidR="00365CA5" w:rsidRPr="00667A21">
              <w:rPr>
                <w:rFonts w:ascii="Garamond" w:hAnsi="Garamond" w:cs="Times New Roman"/>
                <w:szCs w:val="22"/>
              </w:rPr>
              <w:t xml:space="preserve"> in writing</w:t>
            </w:r>
            <w:r w:rsidRPr="00667A21">
              <w:rPr>
                <w:rFonts w:ascii="Garamond" w:hAnsi="Garamond" w:cs="Times New Roman"/>
                <w:szCs w:val="22"/>
              </w:rPr>
              <w:t xml:space="preserve"> that you</w:t>
            </w:r>
            <w:r w:rsidR="003F1D93" w:rsidRPr="00667A21">
              <w:rPr>
                <w:rFonts w:ascii="Garamond" w:hAnsi="Garamond" w:cs="Times New Roman"/>
                <w:szCs w:val="22"/>
              </w:rPr>
              <w:t xml:space="preserve"> entered all of the information on the Principal/Mentor </w:t>
            </w:r>
            <w:r w:rsidR="00EE274F">
              <w:rPr>
                <w:rFonts w:ascii="Garamond" w:hAnsi="Garamond" w:cs="Times New Roman"/>
                <w:szCs w:val="22"/>
              </w:rPr>
              <w:t>Google form (</w:t>
            </w:r>
            <w:r w:rsidR="00EE274F">
              <w:rPr>
                <w:rFonts w:ascii="Garamond" w:hAnsi="Garamond" w:cs="Times New Roman"/>
                <w:i/>
                <w:szCs w:val="22"/>
              </w:rPr>
              <w:t xml:space="preserve">link </w:t>
            </w:r>
            <w:r w:rsidR="0003008F">
              <w:rPr>
                <w:rFonts w:ascii="Garamond" w:hAnsi="Garamond" w:cs="Times New Roman"/>
                <w:i/>
                <w:szCs w:val="22"/>
              </w:rPr>
              <w:t>for this form will</w:t>
            </w:r>
            <w:r w:rsidR="00EE274F">
              <w:rPr>
                <w:rFonts w:ascii="Garamond" w:hAnsi="Garamond" w:cs="Times New Roman"/>
                <w:i/>
                <w:szCs w:val="22"/>
              </w:rPr>
              <w:t xml:space="preserve"> be emailed </w:t>
            </w:r>
            <w:r w:rsidR="00EE274F" w:rsidRPr="00EE274F">
              <w:rPr>
                <w:rFonts w:ascii="Garamond" w:hAnsi="Garamond" w:cs="Times New Roman"/>
                <w:i/>
                <w:szCs w:val="22"/>
              </w:rPr>
              <w:t>in early August</w:t>
            </w:r>
            <w:r w:rsidR="00EE274F">
              <w:rPr>
                <w:rFonts w:ascii="Garamond" w:hAnsi="Garamond" w:cs="Times New Roman"/>
                <w:szCs w:val="22"/>
              </w:rPr>
              <w:t>)</w:t>
            </w:r>
            <w:r w:rsidR="007119A6" w:rsidRPr="00667A21">
              <w:rPr>
                <w:rFonts w:ascii="Garamond" w:hAnsi="Garamond" w:cs="Times New Roman"/>
                <w:szCs w:val="22"/>
              </w:rPr>
              <w:t>.</w:t>
            </w:r>
          </w:p>
          <w:p w14:paraId="7966B1F3" w14:textId="77777777" w:rsidR="008D6C59" w:rsidRDefault="008D6C59" w:rsidP="00EE171F">
            <w:pPr>
              <w:pStyle w:val="Normal1"/>
              <w:spacing w:line="240" w:lineRule="auto"/>
              <w:rPr>
                <w:rFonts w:ascii="Garamond" w:hAnsi="Garamond" w:cs="Times New Roman"/>
                <w:b/>
                <w:szCs w:val="22"/>
                <w:u w:val="single"/>
              </w:rPr>
            </w:pPr>
          </w:p>
          <w:p w14:paraId="73C5B72D" w14:textId="77777777" w:rsidR="008D6C59" w:rsidRPr="008D6C59" w:rsidRDefault="008D6C59" w:rsidP="00692400">
            <w:pPr>
              <w:pStyle w:val="Normal1"/>
              <w:numPr>
                <w:ilvl w:val="0"/>
                <w:numId w:val="12"/>
              </w:numPr>
              <w:spacing w:line="240" w:lineRule="auto"/>
              <w:rPr>
                <w:rFonts w:ascii="Garamond" w:hAnsi="Garamond" w:cs="Times New Roman"/>
                <w:b/>
                <w:szCs w:val="22"/>
                <w:u w:val="single"/>
              </w:rPr>
            </w:pPr>
            <w:r w:rsidRPr="008D6C59">
              <w:rPr>
                <w:rFonts w:ascii="Garamond" w:hAnsi="Garamond" w:cs="Times New Roman"/>
                <w:b/>
                <w:i/>
                <w:szCs w:val="22"/>
              </w:rPr>
              <w:t>**Please note that video evidence is needed for this reflection.</w:t>
            </w:r>
            <w:r w:rsidR="002B5CB8">
              <w:rPr>
                <w:rFonts w:ascii="Garamond" w:hAnsi="Garamond" w:cs="Times New Roman"/>
                <w:b/>
                <w:szCs w:val="22"/>
              </w:rPr>
              <w:t xml:space="preserve">  </w:t>
            </w:r>
            <w:r w:rsidRPr="008D6C59">
              <w:rPr>
                <w:rFonts w:ascii="Garamond" w:hAnsi="Garamond" w:cs="Times New Roman"/>
                <w:szCs w:val="22"/>
              </w:rPr>
              <w:t xml:space="preserve">For this reflection, record a brief (2-3 minute) video that offers a narrated “walk through” of the layout of your classroom.  In your narration, reflect on your efforts to organize physical classroom space to support and facilitate instruction and student learning.  </w:t>
            </w:r>
            <w:r w:rsidR="002B5CB8" w:rsidRPr="002B5CB8">
              <w:rPr>
                <w:rFonts w:ascii="Garamond" w:hAnsi="Garamond" w:cs="Times New Roman"/>
                <w:szCs w:val="22"/>
                <w:u w:val="single"/>
              </w:rPr>
              <w:t>In addition, please communicate what concerns or questions you have about your classroom set up.</w:t>
            </w:r>
            <w:r w:rsidR="002B5CB8">
              <w:rPr>
                <w:rFonts w:ascii="Garamond" w:hAnsi="Garamond" w:cs="Times New Roman"/>
                <w:szCs w:val="22"/>
              </w:rPr>
              <w:t xml:space="preserve">  </w:t>
            </w:r>
            <w:r w:rsidRPr="008D6C59">
              <w:rPr>
                <w:rFonts w:ascii="Garamond" w:hAnsi="Garamond" w:cs="Times New Roman"/>
                <w:szCs w:val="22"/>
              </w:rPr>
              <w:t>Be sure to note written rules and procedures, critical anchor charts, desk arrangements, instructional technology as well as other aspects of the classroom that impact student learning and culture.</w:t>
            </w:r>
            <w:r w:rsidR="002B5CB8">
              <w:rPr>
                <w:rFonts w:ascii="Garamond" w:hAnsi="Garamond" w:cs="Times New Roman"/>
                <w:szCs w:val="22"/>
              </w:rPr>
              <w:t xml:space="preserve">  </w:t>
            </w:r>
            <w:r w:rsidRPr="008D6C59">
              <w:rPr>
                <w:rFonts w:ascii="Garamond" w:hAnsi="Garamond" w:cs="Times New Roman"/>
                <w:b/>
                <w:szCs w:val="22"/>
              </w:rPr>
              <w:t>The video narration is sufficient.  You do not need to write a separate reflection</w:t>
            </w:r>
            <w:r w:rsidR="0043079C">
              <w:rPr>
                <w:rFonts w:ascii="Garamond" w:hAnsi="Garamond" w:cs="Times New Roman"/>
                <w:b/>
                <w:szCs w:val="22"/>
              </w:rPr>
              <w:t xml:space="preserve"> on Taskstream</w:t>
            </w:r>
            <w:r w:rsidRPr="008D6C59">
              <w:rPr>
                <w:rFonts w:ascii="Garamond" w:hAnsi="Garamond" w:cs="Times New Roman"/>
                <w:b/>
                <w:szCs w:val="22"/>
              </w:rPr>
              <w:t xml:space="preserve">.  Please write </w:t>
            </w:r>
            <w:r w:rsidRPr="008D6C59">
              <w:rPr>
                <w:rFonts w:ascii="Garamond" w:hAnsi="Garamond" w:cs="Times New Roman"/>
                <w:b/>
                <w:color w:val="FF0000"/>
                <w:szCs w:val="22"/>
              </w:rPr>
              <w:t xml:space="preserve">“video submitted” </w:t>
            </w:r>
            <w:r w:rsidRPr="008D6C59">
              <w:rPr>
                <w:rFonts w:ascii="Garamond" w:hAnsi="Garamond" w:cs="Times New Roman"/>
                <w:b/>
                <w:szCs w:val="22"/>
              </w:rPr>
              <w:t xml:space="preserve">in the space reserved for the reflection response.  </w:t>
            </w:r>
            <w:r w:rsidRPr="008D6C59">
              <w:rPr>
                <w:rFonts w:ascii="Garamond" w:hAnsi="Garamond"/>
                <w:szCs w:val="22"/>
              </w:rPr>
              <w:t xml:space="preserve">If you need to trim or edit the clip for submission that is perfectly acceptable. </w:t>
            </w:r>
            <w:r w:rsidRPr="008D6C59">
              <w:rPr>
                <w:rFonts w:ascii="Garamond" w:hAnsi="Garamond"/>
                <w:b/>
                <w:szCs w:val="22"/>
              </w:rPr>
              <w:t xml:space="preserve">Submit the </w:t>
            </w:r>
            <w:r w:rsidRPr="008D6C59">
              <w:rPr>
                <w:rFonts w:ascii="Garamond" w:hAnsi="Garamond"/>
                <w:b/>
                <w:color w:val="auto"/>
                <w:szCs w:val="22"/>
              </w:rPr>
              <w:t xml:space="preserve">2-3 minute </w:t>
            </w:r>
            <w:r w:rsidRPr="008D6C59">
              <w:rPr>
                <w:rFonts w:ascii="Garamond" w:hAnsi="Garamond"/>
                <w:b/>
                <w:szCs w:val="22"/>
              </w:rPr>
              <w:t xml:space="preserve">video clip to your Supervisor following </w:t>
            </w:r>
            <w:hyperlink w:anchor="_APPENDIX_D_5" w:history="1">
              <w:r w:rsidRPr="008D6C59">
                <w:rPr>
                  <w:rStyle w:val="Hyperlink"/>
                  <w:rFonts w:ascii="Garamond" w:hAnsi="Garamond"/>
                  <w:b/>
                  <w:szCs w:val="22"/>
                </w:rPr>
                <w:t>video submission guidelines</w:t>
              </w:r>
            </w:hyperlink>
            <w:r w:rsidRPr="008D6C59">
              <w:rPr>
                <w:rFonts w:ascii="Garamond" w:hAnsi="Garamond"/>
                <w:b/>
                <w:szCs w:val="22"/>
              </w:rPr>
              <w:t xml:space="preserve">.  </w:t>
            </w:r>
            <w:r w:rsidRPr="008D6C59">
              <w:rPr>
                <w:rFonts w:ascii="Garamond" w:hAnsi="Garamond" w:cs="Times New Roman"/>
                <w:b/>
                <w:szCs w:val="22"/>
              </w:rPr>
              <w:t xml:space="preserve">  </w:t>
            </w:r>
          </w:p>
          <w:p w14:paraId="03113BF4" w14:textId="77777777" w:rsidR="00DF09AF" w:rsidRPr="00667A21" w:rsidRDefault="00DF09AF" w:rsidP="00D8126A">
            <w:pPr>
              <w:rPr>
                <w:rFonts w:ascii="Garamond" w:hAnsi="Garamond"/>
                <w:sz w:val="22"/>
                <w:szCs w:val="22"/>
              </w:rPr>
            </w:pPr>
          </w:p>
        </w:tc>
        <w:tc>
          <w:tcPr>
            <w:tcW w:w="1336" w:type="dxa"/>
            <w:tcBorders>
              <w:top w:val="single" w:sz="4" w:space="0" w:color="808080"/>
              <w:bottom w:val="single" w:sz="4" w:space="0" w:color="808080"/>
            </w:tcBorders>
          </w:tcPr>
          <w:p w14:paraId="4735A3D5" w14:textId="77777777" w:rsidR="00275C12" w:rsidRDefault="00275C12" w:rsidP="00D8126A">
            <w:pPr>
              <w:rPr>
                <w:rFonts w:ascii="Garamond" w:hAnsi="Garamond"/>
                <w:b/>
                <w:sz w:val="22"/>
                <w:szCs w:val="22"/>
              </w:rPr>
            </w:pPr>
          </w:p>
          <w:p w14:paraId="6FDAF1F4" w14:textId="77777777" w:rsidR="00DF09AF" w:rsidRPr="00667A21" w:rsidRDefault="002B5CB8" w:rsidP="002B5CB8">
            <w:pPr>
              <w:rPr>
                <w:rFonts w:ascii="Garamond" w:hAnsi="Garamond"/>
                <w:b/>
                <w:sz w:val="22"/>
                <w:szCs w:val="22"/>
              </w:rPr>
            </w:pPr>
            <w:r w:rsidRPr="00813081">
              <w:rPr>
                <w:rFonts w:ascii="Garamond" w:hAnsi="Garamond"/>
                <w:b/>
                <w:sz w:val="22"/>
                <w:szCs w:val="22"/>
                <w:u w:val="single"/>
              </w:rPr>
              <w:t>Before</w:t>
            </w:r>
            <w:r>
              <w:rPr>
                <w:rFonts w:ascii="Garamond" w:hAnsi="Garamond"/>
                <w:b/>
                <w:sz w:val="22"/>
                <w:szCs w:val="22"/>
              </w:rPr>
              <w:t xml:space="preserve"> your first day of </w:t>
            </w:r>
            <w:r w:rsidR="00964DB0">
              <w:rPr>
                <w:rFonts w:ascii="Garamond" w:hAnsi="Garamond"/>
                <w:b/>
                <w:sz w:val="22"/>
                <w:szCs w:val="22"/>
              </w:rPr>
              <w:t>teaching</w:t>
            </w:r>
          </w:p>
          <w:p w14:paraId="3D810ABD" w14:textId="77777777" w:rsidR="00DF09AF" w:rsidRPr="00667A21" w:rsidRDefault="00DF09AF" w:rsidP="00D8126A">
            <w:pPr>
              <w:rPr>
                <w:rFonts w:ascii="Garamond" w:hAnsi="Garamond"/>
                <w:b/>
                <w:sz w:val="22"/>
                <w:szCs w:val="22"/>
              </w:rPr>
            </w:pPr>
          </w:p>
        </w:tc>
      </w:tr>
      <w:tr w:rsidR="00DF09AF" w:rsidRPr="00667A21" w14:paraId="235883E4" w14:textId="77777777" w:rsidTr="003342AA">
        <w:tc>
          <w:tcPr>
            <w:tcW w:w="7880" w:type="dxa"/>
            <w:tcBorders>
              <w:top w:val="single" w:sz="4" w:space="0" w:color="808080"/>
              <w:bottom w:val="single" w:sz="4" w:space="0" w:color="808080"/>
            </w:tcBorders>
          </w:tcPr>
          <w:p w14:paraId="1741F95A" w14:textId="77777777" w:rsidR="00275C12" w:rsidRDefault="00275C12" w:rsidP="00D8126A">
            <w:pPr>
              <w:pBdr>
                <w:bottom w:val="single" w:sz="8" w:space="1" w:color="C0C0C0"/>
              </w:pBdr>
              <w:rPr>
                <w:rFonts w:ascii="Garamond" w:hAnsi="Garamond"/>
                <w:b/>
                <w:sz w:val="22"/>
                <w:szCs w:val="22"/>
              </w:rPr>
            </w:pPr>
          </w:p>
          <w:p w14:paraId="5907AD1D" w14:textId="623DA760" w:rsidR="002B5CB8" w:rsidRPr="00667A21" w:rsidRDefault="00322FC0" w:rsidP="002B5CB8">
            <w:pPr>
              <w:pBdr>
                <w:bottom w:val="single" w:sz="8" w:space="1" w:color="C0C0C0"/>
              </w:pBd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2B5CB8" w:rsidRPr="00667A21">
              <w:rPr>
                <w:rFonts w:ascii="Garamond" w:hAnsi="Garamond"/>
                <w:b/>
                <w:sz w:val="22"/>
                <w:szCs w:val="22"/>
              </w:rPr>
              <w:t xml:space="preserve"> Reflection </w:t>
            </w:r>
            <w:r w:rsidR="009A52F3">
              <w:rPr>
                <w:rFonts w:ascii="Garamond" w:hAnsi="Garamond"/>
                <w:b/>
                <w:sz w:val="22"/>
                <w:szCs w:val="22"/>
              </w:rPr>
              <w:t>2</w:t>
            </w:r>
            <w:r w:rsidR="002B5CB8" w:rsidRPr="00667A21">
              <w:rPr>
                <w:rFonts w:ascii="Garamond" w:hAnsi="Garamond"/>
                <w:b/>
                <w:sz w:val="22"/>
                <w:szCs w:val="22"/>
              </w:rPr>
              <w:t>.  Open Topic Video Annotation</w:t>
            </w:r>
          </w:p>
          <w:p w14:paraId="16890CF3" w14:textId="39A6E8E5" w:rsidR="002B5CB8" w:rsidRPr="008615A3" w:rsidRDefault="002B5CB8" w:rsidP="002B5CB8">
            <w:pPr>
              <w:rPr>
                <w:rStyle w:val="Hyperlink"/>
                <w:rFonts w:ascii="Garamond" w:hAnsi="Garamond"/>
                <w:b/>
                <w:i/>
                <w:sz w:val="22"/>
                <w:szCs w:val="22"/>
              </w:rPr>
            </w:pPr>
            <w:r w:rsidRPr="008615A3">
              <w:rPr>
                <w:rFonts w:ascii="Garamond" w:hAnsi="Garamond"/>
                <w:b/>
                <w:i/>
                <w:sz w:val="22"/>
                <w:szCs w:val="22"/>
              </w:rPr>
              <w:fldChar w:fldCharType="begin"/>
            </w:r>
            <w:r w:rsidR="00A653FE">
              <w:rPr>
                <w:rFonts w:ascii="Garamond" w:hAnsi="Garamond"/>
                <w:b/>
                <w:i/>
                <w:sz w:val="22"/>
                <w:szCs w:val="22"/>
              </w:rPr>
              <w:instrText>HYPERLINK "https://ace.nd.edu/downloads/current-members-teaching-fellows/handbooks"</w:instrText>
            </w:r>
            <w:r w:rsidRPr="008615A3">
              <w:rPr>
                <w:rFonts w:ascii="Garamond" w:hAnsi="Garamond"/>
                <w:b/>
                <w:i/>
                <w:sz w:val="22"/>
                <w:szCs w:val="22"/>
              </w:rPr>
            </w:r>
            <w:r w:rsidRPr="008615A3">
              <w:rPr>
                <w:rFonts w:ascii="Garamond" w:hAnsi="Garamond"/>
                <w:b/>
                <w:i/>
                <w:sz w:val="22"/>
                <w:szCs w:val="22"/>
              </w:rPr>
              <w:fldChar w:fldCharType="separate"/>
            </w:r>
            <w:r w:rsidRPr="008615A3">
              <w:rPr>
                <w:rStyle w:val="Hyperlink"/>
                <w:rFonts w:ascii="Garamond" w:hAnsi="Garamond"/>
                <w:b/>
                <w:i/>
                <w:sz w:val="22"/>
                <w:szCs w:val="22"/>
              </w:rPr>
              <w:t xml:space="preserve">PI I.4.3  Shows professionalism </w:t>
            </w:r>
          </w:p>
          <w:p w14:paraId="22C290D5" w14:textId="77777777" w:rsidR="002B5CB8" w:rsidRPr="00667A21" w:rsidRDefault="002B5CB8" w:rsidP="002B5CB8">
            <w:pPr>
              <w:pStyle w:val="Normal1"/>
              <w:widowControl w:val="0"/>
              <w:spacing w:line="240" w:lineRule="auto"/>
              <w:rPr>
                <w:rFonts w:ascii="Garamond" w:hAnsi="Garamond" w:cs="Times New Roman"/>
                <w:b/>
                <w:strike/>
                <w:szCs w:val="22"/>
              </w:rPr>
            </w:pPr>
            <w:r w:rsidRPr="008615A3">
              <w:rPr>
                <w:rFonts w:ascii="Garamond" w:hAnsi="Garamond" w:cs="Times New Roman"/>
                <w:b/>
                <w:i/>
                <w:szCs w:val="22"/>
              </w:rPr>
              <w:fldChar w:fldCharType="end"/>
            </w:r>
          </w:p>
          <w:p w14:paraId="60D40AD0" w14:textId="478E8835" w:rsidR="00EE171F" w:rsidRPr="00667A21" w:rsidRDefault="009428E4" w:rsidP="00EE171F">
            <w:pPr>
              <w:pStyle w:val="Normal1"/>
              <w:widowControl w:val="0"/>
              <w:spacing w:line="240" w:lineRule="auto"/>
              <w:rPr>
                <w:rFonts w:ascii="Garamond" w:hAnsi="Garamond" w:cs="Times New Roman"/>
                <w:szCs w:val="22"/>
              </w:rPr>
            </w:pPr>
            <w:r>
              <w:rPr>
                <w:rFonts w:ascii="Garamond" w:hAnsi="Garamond" w:cs="Times New Roman"/>
                <w:szCs w:val="22"/>
              </w:rPr>
              <w:t xml:space="preserve">Log onto Taskstream </w:t>
            </w:r>
            <w:r w:rsidR="00EE171F" w:rsidRPr="00667A21">
              <w:rPr>
                <w:rFonts w:ascii="Garamond" w:hAnsi="Garamond" w:cs="Times New Roman"/>
                <w:szCs w:val="22"/>
              </w:rPr>
              <w:t xml:space="preserve">and </w:t>
            </w:r>
            <w:r w:rsidR="00EE171F">
              <w:rPr>
                <w:rFonts w:ascii="Garamond" w:hAnsi="Garamond" w:cs="Times New Roman"/>
                <w:szCs w:val="22"/>
              </w:rPr>
              <w:t>complete/address the followin</w:t>
            </w:r>
            <w:r w:rsidR="00121209">
              <w:rPr>
                <w:rFonts w:ascii="Garamond" w:hAnsi="Garamond" w:cs="Times New Roman"/>
                <w:szCs w:val="22"/>
              </w:rPr>
              <w:t>g item</w:t>
            </w:r>
            <w:r w:rsidR="00EE171F" w:rsidRPr="00C51434">
              <w:rPr>
                <w:rFonts w:ascii="Garamond" w:hAnsi="Garamond" w:cs="Times New Roman"/>
                <w:szCs w:val="22"/>
              </w:rPr>
              <w:t>:</w:t>
            </w:r>
          </w:p>
          <w:p w14:paraId="7D2008BB" w14:textId="77777777" w:rsidR="002B5CB8" w:rsidRPr="00EE171F" w:rsidRDefault="002B5CB8" w:rsidP="002B5CB8">
            <w:pPr>
              <w:pStyle w:val="Normal1"/>
              <w:widowControl w:val="0"/>
              <w:spacing w:line="240" w:lineRule="auto"/>
              <w:rPr>
                <w:rFonts w:ascii="Garamond" w:hAnsi="Garamond" w:cs="Times New Roman"/>
                <w:szCs w:val="22"/>
              </w:rPr>
            </w:pPr>
          </w:p>
          <w:p w14:paraId="50FBE2D2" w14:textId="6ABA5E40" w:rsidR="002B5CB8" w:rsidRPr="00667A21" w:rsidRDefault="002B5CB8" w:rsidP="002B5CB8">
            <w:pPr>
              <w:pStyle w:val="Normal1"/>
              <w:widowControl w:val="0"/>
              <w:spacing w:line="240" w:lineRule="auto"/>
              <w:rPr>
                <w:rFonts w:ascii="Garamond" w:hAnsi="Garamond" w:cs="Times New Roman"/>
                <w:b/>
                <w:szCs w:val="22"/>
                <w:u w:val="single"/>
              </w:rPr>
            </w:pPr>
            <w:r w:rsidRPr="00667A21">
              <w:rPr>
                <w:rFonts w:ascii="Garamond" w:hAnsi="Garamond" w:cs="Times New Roman"/>
                <w:b/>
                <w:szCs w:val="22"/>
                <w:u w:val="single"/>
              </w:rPr>
              <w:t>Three Comments and a Question</w:t>
            </w:r>
          </w:p>
          <w:p w14:paraId="6A3979EA" w14:textId="19683E6A" w:rsidR="002B5CB8" w:rsidRPr="00667A21" w:rsidRDefault="002B5CB8" w:rsidP="002B5CB8">
            <w:pPr>
              <w:pStyle w:val="Normal1"/>
              <w:widowControl w:val="0"/>
              <w:spacing w:line="240" w:lineRule="auto"/>
              <w:rPr>
                <w:rFonts w:ascii="Garamond" w:hAnsi="Garamond" w:cs="Times New Roman"/>
                <w:szCs w:val="22"/>
              </w:rPr>
            </w:pPr>
            <w:r w:rsidRPr="00667A21">
              <w:rPr>
                <w:rFonts w:ascii="Garamond" w:hAnsi="Garamond" w:cs="Times New Roman"/>
                <w:szCs w:val="22"/>
              </w:rPr>
              <w:t xml:space="preserve">Prior </w:t>
            </w:r>
            <w:r w:rsidR="00061C33">
              <w:rPr>
                <w:rFonts w:ascii="Garamond" w:hAnsi="Garamond" w:cs="Times New Roman"/>
                <w:szCs w:val="22"/>
              </w:rPr>
              <w:t>to the reflection due date</w:t>
            </w:r>
            <w:r w:rsidRPr="00667A21">
              <w:rPr>
                <w:rFonts w:ascii="Garamond" w:hAnsi="Garamond" w:cs="Times New Roman"/>
                <w:szCs w:val="22"/>
              </w:rPr>
              <w:t xml:space="preserve">, video an entire lesson </w:t>
            </w:r>
            <w:r w:rsidRPr="00667A21">
              <w:rPr>
                <w:rFonts w:ascii="Garamond" w:hAnsi="Garamond" w:cs="Times New Roman"/>
                <w:b/>
                <w:szCs w:val="22"/>
              </w:rPr>
              <w:t xml:space="preserve">(see </w:t>
            </w:r>
            <w:hyperlink w:anchor="_APPENDIX_D_6" w:history="1">
              <w:r w:rsidRPr="00BB1F7F">
                <w:rPr>
                  <w:rStyle w:val="Hyperlink"/>
                  <w:rFonts w:ascii="Garamond" w:hAnsi="Garamond" w:cs="Times New Roman"/>
                  <w:b/>
                  <w:szCs w:val="22"/>
                </w:rPr>
                <w:t>Appendix D</w:t>
              </w:r>
            </w:hyperlink>
            <w:r w:rsidRPr="00667A21">
              <w:rPr>
                <w:rFonts w:ascii="Garamond" w:hAnsi="Garamond" w:cs="Times New Roman"/>
                <w:b/>
                <w:szCs w:val="22"/>
              </w:rPr>
              <w:t xml:space="preserve"> for additional details about digitally recording)</w:t>
            </w:r>
            <w:r w:rsidRPr="00667A21">
              <w:rPr>
                <w:rFonts w:ascii="Garamond" w:hAnsi="Garamond" w:cs="Times New Roman"/>
                <w:szCs w:val="22"/>
              </w:rPr>
              <w:t>.  Upload and watch the video, then select a 4-8 minute clip that features you engaged in a k</w:t>
            </w:r>
            <w:r>
              <w:rPr>
                <w:rFonts w:ascii="Garamond" w:hAnsi="Garamond" w:cs="Times New Roman"/>
                <w:szCs w:val="22"/>
              </w:rPr>
              <w:t xml:space="preserve">ey aspect of your instruction. </w:t>
            </w:r>
          </w:p>
          <w:p w14:paraId="3A06E7DD" w14:textId="77777777" w:rsidR="002B5CB8" w:rsidRPr="00667A21" w:rsidRDefault="002B5CB8" w:rsidP="002B5CB8">
            <w:pPr>
              <w:pStyle w:val="Normal1"/>
              <w:widowControl w:val="0"/>
              <w:spacing w:line="240" w:lineRule="auto"/>
              <w:rPr>
                <w:rFonts w:ascii="Garamond" w:hAnsi="Garamond" w:cs="Times New Roman"/>
                <w:szCs w:val="22"/>
              </w:rPr>
            </w:pPr>
          </w:p>
          <w:p w14:paraId="35F9EBAB" w14:textId="77777777" w:rsidR="002B5CB8" w:rsidRPr="00667A21" w:rsidRDefault="002B5CB8" w:rsidP="002B5CB8">
            <w:pPr>
              <w:pStyle w:val="Normal1"/>
              <w:widowControl w:val="0"/>
              <w:spacing w:line="240" w:lineRule="auto"/>
              <w:rPr>
                <w:rFonts w:ascii="Garamond" w:hAnsi="Garamond" w:cs="Times New Roman"/>
                <w:szCs w:val="22"/>
              </w:rPr>
            </w:pPr>
            <w:r w:rsidRPr="003A783E">
              <w:rPr>
                <w:rFonts w:ascii="Garamond" w:hAnsi="Garamond" w:cs="Times New Roman"/>
                <w:szCs w:val="22"/>
                <w:u w:val="single"/>
              </w:rPr>
              <w:t>Provide four substantive annotations</w:t>
            </w:r>
            <w:r w:rsidRPr="00667A21">
              <w:rPr>
                <w:rFonts w:ascii="Garamond" w:hAnsi="Garamond" w:cs="Times New Roman"/>
                <w:szCs w:val="22"/>
              </w:rPr>
              <w:t xml:space="preserve"> specific to the video, noting relevant contextual elements, key observations, missed in</w:t>
            </w:r>
            <w:r>
              <w:rPr>
                <w:rFonts w:ascii="Garamond" w:hAnsi="Garamond" w:cs="Times New Roman"/>
                <w:szCs w:val="22"/>
              </w:rPr>
              <w:t>structional opportunities, and/</w:t>
            </w:r>
            <w:r w:rsidRPr="00667A21">
              <w:rPr>
                <w:rFonts w:ascii="Garamond" w:hAnsi="Garamond" w:cs="Times New Roman"/>
                <w:szCs w:val="22"/>
              </w:rPr>
              <w:t xml:space="preserve">or areas of improvement and success. </w:t>
            </w:r>
            <w:r w:rsidRPr="00E351D6">
              <w:rPr>
                <w:rFonts w:ascii="Garamond" w:hAnsi="Garamond" w:cs="Times New Roman"/>
                <w:b/>
                <w:i/>
                <w:szCs w:val="22"/>
              </w:rPr>
              <w:t xml:space="preserve">In particular, note any aspects of the video clip that address </w:t>
            </w:r>
            <w:r>
              <w:rPr>
                <w:rFonts w:ascii="Garamond" w:hAnsi="Garamond" w:cs="Times New Roman"/>
                <w:b/>
                <w:i/>
                <w:szCs w:val="22"/>
              </w:rPr>
              <w:t>concerns or questions you have about aspects of your instruction, classroom management or student engagement</w:t>
            </w:r>
            <w:r w:rsidRPr="00E351D6">
              <w:rPr>
                <w:rFonts w:ascii="Garamond" w:hAnsi="Garamond" w:cs="Times New Roman"/>
                <w:b/>
                <w:i/>
                <w:szCs w:val="22"/>
              </w:rPr>
              <w:t>.</w:t>
            </w:r>
            <w:r>
              <w:rPr>
                <w:rFonts w:ascii="Garamond" w:hAnsi="Garamond" w:cs="Times New Roman"/>
                <w:szCs w:val="22"/>
              </w:rPr>
              <w:t xml:space="preserve">  </w:t>
            </w:r>
            <w:r>
              <w:rPr>
                <w:rFonts w:ascii="Garamond" w:hAnsi="Garamond"/>
                <w:szCs w:val="22"/>
                <w:u w:val="single"/>
              </w:rPr>
              <w:t>In your</w:t>
            </w:r>
            <w:r w:rsidRPr="00E351D6">
              <w:rPr>
                <w:rFonts w:ascii="Garamond" w:hAnsi="Garamond" w:cs="Times New Roman"/>
                <w:szCs w:val="22"/>
                <w:u w:val="single"/>
              </w:rPr>
              <w:t xml:space="preserve"> final annotation</w:t>
            </w:r>
            <w:r>
              <w:rPr>
                <w:rFonts w:ascii="Garamond" w:hAnsi="Garamond" w:cs="Times New Roman"/>
                <w:szCs w:val="22"/>
              </w:rPr>
              <w:t xml:space="preserve">, please pose a question </w:t>
            </w:r>
            <w:r w:rsidRPr="00667A21">
              <w:rPr>
                <w:rFonts w:ascii="Garamond" w:hAnsi="Garamond" w:cs="Times New Roman"/>
                <w:szCs w:val="22"/>
              </w:rPr>
              <w:t>related to an aspect of teaching evidenced in the v</w:t>
            </w:r>
            <w:r>
              <w:rPr>
                <w:rFonts w:ascii="Garamond" w:hAnsi="Garamond" w:cs="Times New Roman"/>
                <w:szCs w:val="22"/>
              </w:rPr>
              <w:t>ideo, that you would like your S</w:t>
            </w:r>
            <w:r w:rsidRPr="00667A21">
              <w:rPr>
                <w:rFonts w:ascii="Garamond" w:hAnsi="Garamond" w:cs="Times New Roman"/>
                <w:szCs w:val="22"/>
              </w:rPr>
              <w:t xml:space="preserve">upervisor to address. </w:t>
            </w:r>
            <w:r w:rsidRPr="00B80941">
              <w:rPr>
                <w:rFonts w:ascii="Garamond" w:hAnsi="Garamond"/>
                <w:b/>
                <w:szCs w:val="22"/>
              </w:rPr>
              <w:t>The video annotation is sufficient.  You do not need to write a separate reflection</w:t>
            </w:r>
            <w:r w:rsidR="0043079C">
              <w:rPr>
                <w:rFonts w:ascii="Garamond" w:hAnsi="Garamond"/>
                <w:b/>
                <w:szCs w:val="22"/>
              </w:rPr>
              <w:t xml:space="preserve"> on Taskstream</w:t>
            </w:r>
            <w:r w:rsidRPr="00B80941">
              <w:rPr>
                <w:rFonts w:ascii="Garamond" w:hAnsi="Garamond"/>
                <w:b/>
                <w:szCs w:val="22"/>
              </w:rPr>
              <w:t xml:space="preserve">.  Please </w:t>
            </w:r>
            <w:r>
              <w:rPr>
                <w:rFonts w:ascii="Garamond" w:hAnsi="Garamond"/>
                <w:b/>
                <w:szCs w:val="22"/>
              </w:rPr>
              <w:t>write</w:t>
            </w:r>
            <w:r w:rsidRPr="00B80941">
              <w:rPr>
                <w:rFonts w:ascii="Garamond" w:hAnsi="Garamond"/>
                <w:b/>
                <w:szCs w:val="22"/>
              </w:rPr>
              <w:t xml:space="preserve"> </w:t>
            </w:r>
            <w:r w:rsidRPr="00A74A89">
              <w:rPr>
                <w:rFonts w:ascii="Garamond" w:hAnsi="Garamond"/>
                <w:b/>
                <w:color w:val="FF0000"/>
                <w:szCs w:val="22"/>
              </w:rPr>
              <w:t xml:space="preserve">“video </w:t>
            </w:r>
            <w:r>
              <w:rPr>
                <w:rFonts w:ascii="Garamond" w:hAnsi="Garamond"/>
                <w:b/>
                <w:color w:val="FF0000"/>
                <w:szCs w:val="22"/>
              </w:rPr>
              <w:t>submitted</w:t>
            </w:r>
            <w:r w:rsidRPr="00A74A89">
              <w:rPr>
                <w:rFonts w:ascii="Garamond" w:hAnsi="Garamond"/>
                <w:b/>
                <w:color w:val="FF0000"/>
                <w:szCs w:val="22"/>
              </w:rPr>
              <w:t>”</w:t>
            </w:r>
            <w:r w:rsidRPr="00B80941">
              <w:rPr>
                <w:rFonts w:ascii="Garamond" w:hAnsi="Garamond"/>
                <w:b/>
                <w:szCs w:val="22"/>
              </w:rPr>
              <w:t xml:space="preserve"> in the space reserved for the reflection response.</w:t>
            </w:r>
            <w:r>
              <w:rPr>
                <w:rFonts w:ascii="Garamond" w:hAnsi="Garamond"/>
                <w:b/>
                <w:szCs w:val="22"/>
              </w:rPr>
              <w:t xml:space="preserve">  </w:t>
            </w:r>
            <w:r w:rsidRPr="00667A21">
              <w:rPr>
                <w:rFonts w:ascii="Garamond" w:hAnsi="Garamond" w:cs="Times New Roman"/>
                <w:szCs w:val="22"/>
              </w:rPr>
              <w:t xml:space="preserve">If you need to trim or edit the clip for submission that is perfectly acceptable. </w:t>
            </w:r>
            <w:r w:rsidRPr="00667A21">
              <w:rPr>
                <w:rFonts w:ascii="Garamond" w:hAnsi="Garamond" w:cs="Times New Roman"/>
                <w:b/>
                <w:szCs w:val="22"/>
              </w:rPr>
              <w:t xml:space="preserve">Submit the 4-8 minute video clip to your Supervisor following </w:t>
            </w:r>
            <w:hyperlink w:anchor="_APPENDIX_D_2" w:history="1">
              <w:r w:rsidRPr="00CF67A2">
                <w:rPr>
                  <w:rStyle w:val="Hyperlink"/>
                  <w:rFonts w:ascii="Garamond" w:hAnsi="Garamond" w:cs="Times New Roman"/>
                  <w:b/>
                  <w:szCs w:val="22"/>
                </w:rPr>
                <w:t>video submission guidelines</w:t>
              </w:r>
            </w:hyperlink>
            <w:r w:rsidRPr="00667A21">
              <w:rPr>
                <w:rFonts w:ascii="Garamond" w:hAnsi="Garamond" w:cs="Times New Roman"/>
                <w:b/>
                <w:szCs w:val="22"/>
              </w:rPr>
              <w:t xml:space="preserve">.  </w:t>
            </w:r>
          </w:p>
          <w:p w14:paraId="4FD2C58E" w14:textId="77777777" w:rsidR="00DF09AF" w:rsidRPr="00667A21" w:rsidRDefault="00DF09AF" w:rsidP="002B5CB8">
            <w:pPr>
              <w:pStyle w:val="Normal1"/>
              <w:widowControl w:val="0"/>
              <w:spacing w:line="240" w:lineRule="auto"/>
              <w:rPr>
                <w:rFonts w:ascii="Garamond" w:hAnsi="Garamond"/>
                <w:szCs w:val="22"/>
              </w:rPr>
            </w:pPr>
          </w:p>
        </w:tc>
        <w:tc>
          <w:tcPr>
            <w:tcW w:w="1336" w:type="dxa"/>
            <w:tcBorders>
              <w:top w:val="single" w:sz="4" w:space="0" w:color="808080"/>
              <w:bottom w:val="single" w:sz="4" w:space="0" w:color="808080"/>
            </w:tcBorders>
          </w:tcPr>
          <w:p w14:paraId="63F1A888" w14:textId="77777777" w:rsidR="00275C12" w:rsidRDefault="00275C12" w:rsidP="00D8126A">
            <w:pPr>
              <w:rPr>
                <w:rFonts w:ascii="Garamond" w:hAnsi="Garamond"/>
                <w:b/>
                <w:sz w:val="22"/>
                <w:szCs w:val="22"/>
              </w:rPr>
            </w:pPr>
          </w:p>
          <w:p w14:paraId="48DB6257" w14:textId="6E3A5124" w:rsidR="00DF09AF" w:rsidRPr="00667A21" w:rsidRDefault="007236B7" w:rsidP="00D8126A">
            <w:pPr>
              <w:rPr>
                <w:rFonts w:ascii="Garamond" w:hAnsi="Garamond"/>
                <w:b/>
                <w:sz w:val="22"/>
                <w:szCs w:val="22"/>
              </w:rPr>
            </w:pPr>
            <w:r w:rsidRPr="00667A21">
              <w:rPr>
                <w:rFonts w:ascii="Garamond" w:hAnsi="Garamond"/>
                <w:b/>
                <w:sz w:val="22"/>
                <w:szCs w:val="22"/>
              </w:rPr>
              <w:t>9/</w:t>
            </w:r>
            <w:r w:rsidR="008D4679">
              <w:rPr>
                <w:rFonts w:ascii="Garamond" w:hAnsi="Garamond"/>
                <w:b/>
                <w:sz w:val="22"/>
                <w:szCs w:val="22"/>
              </w:rPr>
              <w:t>5/22</w:t>
            </w:r>
          </w:p>
        </w:tc>
      </w:tr>
      <w:tr w:rsidR="00DF09AF" w:rsidRPr="00667A21" w14:paraId="56E31EDE" w14:textId="77777777" w:rsidTr="003342AA">
        <w:tc>
          <w:tcPr>
            <w:tcW w:w="7880" w:type="dxa"/>
            <w:tcBorders>
              <w:top w:val="single" w:sz="4" w:space="0" w:color="808080"/>
              <w:bottom w:val="single" w:sz="4" w:space="0" w:color="808080"/>
            </w:tcBorders>
          </w:tcPr>
          <w:p w14:paraId="15C884F7" w14:textId="77777777" w:rsidR="00275C12" w:rsidRDefault="00275C12" w:rsidP="00D8126A">
            <w:pPr>
              <w:rPr>
                <w:rFonts w:ascii="Garamond" w:hAnsi="Garamond"/>
                <w:b/>
                <w:sz w:val="22"/>
                <w:szCs w:val="22"/>
              </w:rPr>
            </w:pPr>
          </w:p>
          <w:p w14:paraId="48A1C7FA" w14:textId="3F3DA26E" w:rsidR="005C3D38" w:rsidRPr="00667A21" w:rsidRDefault="002B19BA" w:rsidP="00D8126A">
            <w:pP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5311DC" w:rsidRPr="00667A21">
              <w:rPr>
                <w:rFonts w:ascii="Garamond" w:hAnsi="Garamond"/>
                <w:b/>
                <w:sz w:val="22"/>
                <w:szCs w:val="22"/>
              </w:rPr>
              <w:t xml:space="preserve"> Reflection 3. Facilitating Communication, Discussion and Participation</w:t>
            </w:r>
            <w:r w:rsidR="005C3D38" w:rsidRPr="00667A21">
              <w:rPr>
                <w:rFonts w:ascii="Garamond" w:hAnsi="Garamond"/>
                <w:b/>
                <w:sz w:val="22"/>
                <w:szCs w:val="22"/>
              </w:rPr>
              <w:t xml:space="preserve">—Video Annotation                               </w:t>
            </w:r>
          </w:p>
          <w:p w14:paraId="0181B045" w14:textId="137FCDAF" w:rsidR="007B6088" w:rsidRPr="00667A21" w:rsidRDefault="0076080A" w:rsidP="00D8126A">
            <w:pPr>
              <w:pStyle w:val="Normal1"/>
              <w:widowControl w:val="0"/>
              <w:spacing w:line="240" w:lineRule="auto"/>
              <w:rPr>
                <w:rStyle w:val="Hyperlink"/>
                <w:rFonts w:ascii="Garamond" w:hAnsi="Garamond" w:cs="Times New Roman"/>
                <w:b/>
                <w:szCs w:val="22"/>
              </w:rPr>
            </w:pPr>
            <w:r w:rsidRPr="00667A21">
              <w:rPr>
                <w:rFonts w:ascii="Garamond" w:hAnsi="Garamond" w:cs="Times New Roman"/>
                <w:b/>
                <w:i/>
                <w:szCs w:val="22"/>
              </w:rPr>
              <w:fldChar w:fldCharType="begin"/>
            </w:r>
            <w:r w:rsidR="00A653FE">
              <w:rPr>
                <w:rFonts w:ascii="Garamond" w:hAnsi="Garamond" w:cs="Times New Roman"/>
                <w:b/>
                <w:i/>
                <w:szCs w:val="22"/>
              </w:rPr>
              <w:instrText>HYPERLINK "https://ace.nd.edu/downloads/current-members-teaching-fellows/handbooks"</w:instrText>
            </w:r>
            <w:r w:rsidRPr="00667A21">
              <w:rPr>
                <w:rFonts w:ascii="Garamond" w:hAnsi="Garamond" w:cs="Times New Roman"/>
                <w:b/>
                <w:i/>
                <w:szCs w:val="22"/>
              </w:rPr>
            </w:r>
            <w:r w:rsidRPr="00667A21">
              <w:rPr>
                <w:rFonts w:ascii="Garamond" w:hAnsi="Garamond" w:cs="Times New Roman"/>
                <w:b/>
                <w:i/>
                <w:szCs w:val="22"/>
              </w:rPr>
              <w:fldChar w:fldCharType="separate"/>
            </w:r>
            <w:r w:rsidR="008615A3">
              <w:rPr>
                <w:rStyle w:val="Hyperlink"/>
                <w:rFonts w:ascii="Garamond" w:hAnsi="Garamond" w:cs="Times New Roman"/>
                <w:b/>
                <w:i/>
                <w:szCs w:val="22"/>
              </w:rPr>
              <w:t>PI I.3.1</w:t>
            </w:r>
            <w:r w:rsidR="007B6088" w:rsidRPr="00667A21">
              <w:rPr>
                <w:rStyle w:val="Hyperlink"/>
                <w:rFonts w:ascii="Garamond" w:hAnsi="Garamond" w:cs="Times New Roman"/>
                <w:b/>
                <w:i/>
                <w:szCs w:val="22"/>
              </w:rPr>
              <w:t xml:space="preserve">  Communicates clearly and accurately </w:t>
            </w:r>
          </w:p>
          <w:p w14:paraId="6753F080" w14:textId="71D747FF" w:rsidR="007B6088" w:rsidRPr="00667A21" w:rsidRDefault="0076080A" w:rsidP="00D8126A">
            <w:pPr>
              <w:pStyle w:val="Normal1"/>
              <w:widowControl w:val="0"/>
              <w:spacing w:line="240" w:lineRule="auto"/>
              <w:rPr>
                <w:rStyle w:val="Hyperlink"/>
                <w:rFonts w:ascii="Garamond" w:hAnsi="Garamond" w:cs="Times New Roman"/>
                <w:b/>
                <w:szCs w:val="22"/>
              </w:rPr>
            </w:pPr>
            <w:r w:rsidRPr="00667A21">
              <w:rPr>
                <w:rFonts w:ascii="Garamond" w:hAnsi="Garamond" w:cs="Times New Roman"/>
                <w:b/>
                <w:i/>
                <w:szCs w:val="22"/>
              </w:rPr>
              <w:fldChar w:fldCharType="end"/>
            </w:r>
            <w:r w:rsidRPr="00667A21">
              <w:rPr>
                <w:rFonts w:ascii="Garamond" w:hAnsi="Garamond" w:cs="Times New Roman"/>
                <w:b/>
                <w:i/>
                <w:szCs w:val="22"/>
              </w:rPr>
              <w:fldChar w:fldCharType="begin"/>
            </w:r>
            <w:r w:rsidR="00A653FE">
              <w:rPr>
                <w:rFonts w:ascii="Garamond" w:hAnsi="Garamond" w:cs="Times New Roman"/>
                <w:b/>
                <w:i/>
                <w:szCs w:val="22"/>
              </w:rPr>
              <w:instrText>HYPERLINK "https://ace.nd.edu/downloads/current-members-teaching-fellows/handbooks"</w:instrText>
            </w:r>
            <w:r w:rsidRPr="00667A21">
              <w:rPr>
                <w:rFonts w:ascii="Garamond" w:hAnsi="Garamond" w:cs="Times New Roman"/>
                <w:b/>
                <w:i/>
                <w:szCs w:val="22"/>
              </w:rPr>
            </w:r>
            <w:r w:rsidRPr="00667A21">
              <w:rPr>
                <w:rFonts w:ascii="Garamond" w:hAnsi="Garamond" w:cs="Times New Roman"/>
                <w:b/>
                <w:i/>
                <w:szCs w:val="22"/>
              </w:rPr>
              <w:fldChar w:fldCharType="separate"/>
            </w:r>
            <w:r w:rsidR="008615A3">
              <w:rPr>
                <w:rStyle w:val="Hyperlink"/>
                <w:rFonts w:ascii="Garamond" w:hAnsi="Garamond" w:cs="Times New Roman"/>
                <w:b/>
                <w:i/>
                <w:szCs w:val="22"/>
              </w:rPr>
              <w:t>PI I.3.2</w:t>
            </w:r>
            <w:r w:rsidR="007B6088" w:rsidRPr="00667A21">
              <w:rPr>
                <w:rStyle w:val="Hyperlink"/>
                <w:rFonts w:ascii="Garamond" w:hAnsi="Garamond" w:cs="Times New Roman"/>
                <w:b/>
                <w:i/>
                <w:szCs w:val="22"/>
              </w:rPr>
              <w:t xml:space="preserve">  Uses questioning and discussion techniques </w:t>
            </w:r>
          </w:p>
          <w:p w14:paraId="1A3E4980" w14:textId="77777777" w:rsidR="007B6088" w:rsidRPr="00667A21" w:rsidRDefault="0076080A" w:rsidP="00D8126A">
            <w:pPr>
              <w:pStyle w:val="Normal1"/>
              <w:widowControl w:val="0"/>
              <w:spacing w:line="240" w:lineRule="auto"/>
              <w:rPr>
                <w:rFonts w:ascii="Garamond" w:hAnsi="Garamond" w:cs="Times New Roman"/>
                <w:szCs w:val="22"/>
              </w:rPr>
            </w:pPr>
            <w:r w:rsidRPr="00667A21">
              <w:rPr>
                <w:rFonts w:ascii="Garamond" w:hAnsi="Garamond" w:cs="Times New Roman"/>
                <w:b/>
                <w:i/>
                <w:szCs w:val="22"/>
              </w:rPr>
              <w:fldChar w:fldCharType="end"/>
            </w:r>
          </w:p>
          <w:p w14:paraId="62968120" w14:textId="77777777" w:rsidR="005C3D38" w:rsidRPr="00667A21" w:rsidRDefault="005C3D38" w:rsidP="005C3D38">
            <w:pPr>
              <w:pStyle w:val="Normal1"/>
              <w:widowControl w:val="0"/>
              <w:spacing w:line="240" w:lineRule="auto"/>
              <w:rPr>
                <w:rFonts w:ascii="Garamond" w:hAnsi="Garamond" w:cs="Times New Roman"/>
                <w:b/>
                <w:i/>
                <w:szCs w:val="22"/>
              </w:rPr>
            </w:pPr>
            <w:r w:rsidRPr="00667A21">
              <w:rPr>
                <w:rFonts w:ascii="Garamond" w:hAnsi="Garamond" w:cs="Times New Roman"/>
                <w:b/>
                <w:i/>
                <w:szCs w:val="22"/>
              </w:rPr>
              <w:lastRenderedPageBreak/>
              <w:t>**Please note that video evidenc</w:t>
            </w:r>
            <w:r w:rsidR="007744DC">
              <w:rPr>
                <w:rFonts w:ascii="Garamond" w:hAnsi="Garamond" w:cs="Times New Roman"/>
                <w:b/>
                <w:i/>
                <w:szCs w:val="22"/>
              </w:rPr>
              <w:t>e is needed for this reflection and that it may require additional planning.</w:t>
            </w:r>
          </w:p>
          <w:p w14:paraId="42E4895C" w14:textId="77777777" w:rsidR="005C3D38" w:rsidRPr="00667A21" w:rsidRDefault="005C3D38" w:rsidP="005C3D38">
            <w:pPr>
              <w:pStyle w:val="Normal1"/>
              <w:widowControl w:val="0"/>
              <w:spacing w:line="240" w:lineRule="auto"/>
              <w:rPr>
                <w:rFonts w:ascii="Garamond" w:hAnsi="Garamond" w:cs="Times New Roman"/>
                <w:szCs w:val="22"/>
              </w:rPr>
            </w:pPr>
          </w:p>
          <w:p w14:paraId="54765501" w14:textId="77777777" w:rsidR="005C3D38" w:rsidRPr="00667A21" w:rsidRDefault="005C3D38" w:rsidP="00C819F3">
            <w:pPr>
              <w:rPr>
                <w:rFonts w:ascii="Garamond" w:hAnsi="Garamond"/>
                <w:b/>
                <w:sz w:val="22"/>
                <w:szCs w:val="22"/>
                <w:u w:val="single"/>
              </w:rPr>
            </w:pPr>
            <w:r w:rsidRPr="00667A21">
              <w:rPr>
                <w:rFonts w:ascii="Garamond" w:hAnsi="Garamond"/>
                <w:b/>
                <w:sz w:val="22"/>
                <w:szCs w:val="22"/>
                <w:u w:val="single"/>
              </w:rPr>
              <w:t>Three Comments and a Question</w:t>
            </w:r>
          </w:p>
          <w:p w14:paraId="5AA7E53F" w14:textId="77777777" w:rsidR="005C3BF0" w:rsidRPr="00667A21" w:rsidRDefault="007B6088" w:rsidP="00C819F3">
            <w:pPr>
              <w:rPr>
                <w:rFonts w:ascii="Garamond" w:eastAsia="Times New Roman" w:hAnsi="Garamond"/>
                <w:sz w:val="22"/>
                <w:szCs w:val="22"/>
              </w:rPr>
            </w:pPr>
            <w:r w:rsidRPr="00667A21">
              <w:rPr>
                <w:rFonts w:ascii="Garamond" w:hAnsi="Garamond"/>
                <w:sz w:val="22"/>
                <w:szCs w:val="22"/>
              </w:rPr>
              <w:t xml:space="preserve">For this reflection, you will need to video record one of your lessons </w:t>
            </w:r>
            <w:r w:rsidRPr="00667A21">
              <w:rPr>
                <w:rFonts w:ascii="Garamond" w:hAnsi="Garamond"/>
                <w:b/>
                <w:sz w:val="22"/>
                <w:szCs w:val="22"/>
              </w:rPr>
              <w:t xml:space="preserve">(see </w:t>
            </w:r>
            <w:hyperlink w:anchor="_APPENDIX_D" w:history="1">
              <w:r w:rsidRPr="00667A21">
                <w:rPr>
                  <w:rStyle w:val="Hyperlink"/>
                  <w:rFonts w:ascii="Garamond" w:hAnsi="Garamond"/>
                  <w:b/>
                  <w:sz w:val="22"/>
                  <w:szCs w:val="22"/>
                </w:rPr>
                <w:t>Appendix D</w:t>
              </w:r>
            </w:hyperlink>
            <w:r w:rsidRPr="00667A21">
              <w:rPr>
                <w:rFonts w:ascii="Garamond" w:hAnsi="Garamond"/>
                <w:b/>
                <w:sz w:val="22"/>
                <w:szCs w:val="22"/>
              </w:rPr>
              <w:t xml:space="preserve"> for additional details about digitally recording</w:t>
            </w:r>
            <w:r w:rsidR="00CA1AC2" w:rsidRPr="00667A21">
              <w:rPr>
                <w:rFonts w:ascii="Garamond" w:hAnsi="Garamond"/>
                <w:b/>
                <w:sz w:val="22"/>
                <w:szCs w:val="22"/>
              </w:rPr>
              <w:t>)</w:t>
            </w:r>
            <w:r w:rsidR="00CA1AC2" w:rsidRPr="00667A21">
              <w:rPr>
                <w:rFonts w:ascii="Garamond" w:hAnsi="Garamond"/>
                <w:sz w:val="22"/>
                <w:szCs w:val="22"/>
              </w:rPr>
              <w:t>. Watch</w:t>
            </w:r>
            <w:r w:rsidR="00DC2664" w:rsidRPr="00667A21">
              <w:rPr>
                <w:rFonts w:ascii="Garamond" w:hAnsi="Garamond"/>
                <w:sz w:val="22"/>
                <w:szCs w:val="22"/>
              </w:rPr>
              <w:t xml:space="preserve"> the video and select a 4-8 minute clip that shows you facilitating </w:t>
            </w:r>
            <w:r w:rsidR="005258A3" w:rsidRPr="00667A21">
              <w:rPr>
                <w:rFonts w:ascii="Garamond" w:hAnsi="Garamond"/>
                <w:sz w:val="22"/>
                <w:szCs w:val="22"/>
              </w:rPr>
              <w:t>communication through</w:t>
            </w:r>
            <w:r w:rsidR="00DC2664" w:rsidRPr="00667A21">
              <w:rPr>
                <w:rFonts w:ascii="Garamond" w:hAnsi="Garamond"/>
                <w:sz w:val="22"/>
                <w:szCs w:val="22"/>
              </w:rPr>
              <w:t xml:space="preserve"> discussion, </w:t>
            </w:r>
            <w:r w:rsidR="003F1D93" w:rsidRPr="00667A21">
              <w:rPr>
                <w:rFonts w:ascii="Garamond" w:hAnsi="Garamond"/>
                <w:sz w:val="22"/>
                <w:szCs w:val="22"/>
              </w:rPr>
              <w:t>participation, and/</w:t>
            </w:r>
            <w:r w:rsidR="00DC2664" w:rsidRPr="00667A21">
              <w:rPr>
                <w:rFonts w:ascii="Garamond" w:hAnsi="Garamond"/>
                <w:sz w:val="22"/>
                <w:szCs w:val="22"/>
              </w:rPr>
              <w:t>or implementing questioning techniques.</w:t>
            </w:r>
            <w:r w:rsidR="005C3BF0" w:rsidRPr="00667A21">
              <w:rPr>
                <w:rFonts w:ascii="Garamond" w:hAnsi="Garamond"/>
                <w:sz w:val="22"/>
                <w:szCs w:val="22"/>
              </w:rPr>
              <w:t xml:space="preserve">  </w:t>
            </w:r>
            <w:r w:rsidR="005C3BF0" w:rsidRPr="00667A21">
              <w:rPr>
                <w:rFonts w:ascii="Garamond" w:eastAsia="Times New Roman" w:hAnsi="Garamond"/>
                <w:color w:val="000000"/>
                <w:sz w:val="22"/>
                <w:szCs w:val="22"/>
              </w:rPr>
              <w:t xml:space="preserve">Discuss techniques you employ to facilitate student understanding during presentations, activities, and discussions.  What challenges exist to facilitating discussions that are meaningful, substantive, engaging and rigorous? </w:t>
            </w:r>
          </w:p>
          <w:p w14:paraId="76129293" w14:textId="77777777" w:rsidR="005C3BF0" w:rsidRPr="00667A21" w:rsidRDefault="005C3BF0" w:rsidP="00C819F3">
            <w:pPr>
              <w:rPr>
                <w:rFonts w:ascii="Garamond" w:hAnsi="Garamond"/>
                <w:sz w:val="22"/>
                <w:szCs w:val="22"/>
              </w:rPr>
            </w:pPr>
          </w:p>
          <w:p w14:paraId="418E18CC" w14:textId="77777777" w:rsidR="00F9391F" w:rsidRPr="00667A21" w:rsidRDefault="005C3BF0" w:rsidP="00C819F3">
            <w:pPr>
              <w:rPr>
                <w:rFonts w:ascii="Garamond" w:hAnsi="Garamond"/>
                <w:b/>
                <w:sz w:val="22"/>
                <w:szCs w:val="22"/>
              </w:rPr>
            </w:pPr>
            <w:r w:rsidRPr="00275C12">
              <w:rPr>
                <w:rFonts w:ascii="Garamond" w:hAnsi="Garamond"/>
                <w:b/>
                <w:sz w:val="22"/>
                <w:szCs w:val="22"/>
                <w:u w:val="single"/>
              </w:rPr>
              <w:t>P</w:t>
            </w:r>
            <w:r w:rsidR="002520EB">
              <w:rPr>
                <w:rFonts w:ascii="Garamond" w:hAnsi="Garamond"/>
                <w:b/>
                <w:sz w:val="22"/>
                <w:szCs w:val="22"/>
                <w:u w:val="single"/>
              </w:rPr>
              <w:t xml:space="preserve">rovide </w:t>
            </w:r>
            <w:r w:rsidR="00A47E22" w:rsidRPr="00275C12">
              <w:rPr>
                <w:rFonts w:ascii="Garamond" w:hAnsi="Garamond"/>
                <w:b/>
                <w:sz w:val="22"/>
                <w:szCs w:val="22"/>
                <w:u w:val="single"/>
              </w:rPr>
              <w:t>four</w:t>
            </w:r>
            <w:r w:rsidR="005022AA" w:rsidRPr="00275C12">
              <w:rPr>
                <w:rFonts w:ascii="Garamond" w:hAnsi="Garamond"/>
                <w:b/>
                <w:sz w:val="22"/>
                <w:szCs w:val="22"/>
                <w:u w:val="single"/>
              </w:rPr>
              <w:t xml:space="preserve"> substantive annotations </w:t>
            </w:r>
            <w:r w:rsidR="005712D9" w:rsidRPr="00275C12">
              <w:rPr>
                <w:rFonts w:ascii="Garamond" w:hAnsi="Garamond"/>
                <w:b/>
                <w:sz w:val="22"/>
                <w:szCs w:val="22"/>
                <w:u w:val="single"/>
              </w:rPr>
              <w:t>specific to</w:t>
            </w:r>
            <w:r w:rsidR="005022AA" w:rsidRPr="00275C12">
              <w:rPr>
                <w:rFonts w:ascii="Garamond" w:hAnsi="Garamond"/>
                <w:b/>
                <w:sz w:val="22"/>
                <w:szCs w:val="22"/>
                <w:u w:val="single"/>
              </w:rPr>
              <w:t xml:space="preserve"> </w:t>
            </w:r>
            <w:r w:rsidR="00DC2664" w:rsidRPr="00275C12">
              <w:rPr>
                <w:rFonts w:ascii="Garamond" w:hAnsi="Garamond"/>
                <w:b/>
                <w:sz w:val="22"/>
                <w:szCs w:val="22"/>
                <w:u w:val="single"/>
              </w:rPr>
              <w:t>the video</w:t>
            </w:r>
            <w:r w:rsidR="00DC2664" w:rsidRPr="00667A21">
              <w:rPr>
                <w:rFonts w:ascii="Garamond" w:hAnsi="Garamond"/>
                <w:sz w:val="22"/>
                <w:szCs w:val="22"/>
              </w:rPr>
              <w:t>, noting relevant contextual elements, key observations, missed ins</w:t>
            </w:r>
            <w:r w:rsidR="00275C12">
              <w:rPr>
                <w:rFonts w:ascii="Garamond" w:hAnsi="Garamond"/>
                <w:sz w:val="22"/>
                <w:szCs w:val="22"/>
              </w:rPr>
              <w:t>tructional opportunities, and/</w:t>
            </w:r>
            <w:r w:rsidR="00DC2664" w:rsidRPr="00667A21">
              <w:rPr>
                <w:rFonts w:ascii="Garamond" w:hAnsi="Garamond"/>
                <w:sz w:val="22"/>
                <w:szCs w:val="22"/>
              </w:rPr>
              <w:t xml:space="preserve">or areas of improvement and success. </w:t>
            </w:r>
            <w:r w:rsidR="00A74A89" w:rsidRPr="00A74A89">
              <w:rPr>
                <w:rFonts w:ascii="Garamond" w:hAnsi="Garamond"/>
                <w:sz w:val="22"/>
                <w:szCs w:val="22"/>
                <w:u w:val="single"/>
              </w:rPr>
              <w:t>Your first annotation</w:t>
            </w:r>
            <w:r w:rsidR="00A74A89">
              <w:rPr>
                <w:rFonts w:ascii="Garamond" w:hAnsi="Garamond"/>
                <w:sz w:val="22"/>
                <w:szCs w:val="22"/>
              </w:rPr>
              <w:t xml:space="preserve"> should </w:t>
            </w:r>
            <w:r w:rsidR="00BD3604">
              <w:rPr>
                <w:rFonts w:ascii="Garamond" w:hAnsi="Garamond"/>
                <w:sz w:val="22"/>
                <w:szCs w:val="22"/>
              </w:rPr>
              <w:t>identify</w:t>
            </w:r>
            <w:r w:rsidR="00A74A89">
              <w:rPr>
                <w:rFonts w:ascii="Garamond" w:hAnsi="Garamond"/>
                <w:sz w:val="22"/>
                <w:szCs w:val="22"/>
              </w:rPr>
              <w:t xml:space="preserve"> the cont</w:t>
            </w:r>
            <w:r w:rsidR="00BD3604">
              <w:rPr>
                <w:rFonts w:ascii="Garamond" w:hAnsi="Garamond"/>
                <w:sz w:val="22"/>
                <w:szCs w:val="22"/>
              </w:rPr>
              <w:t xml:space="preserve">ext for the lesson and </w:t>
            </w:r>
            <w:r w:rsidR="00A74A89">
              <w:rPr>
                <w:rFonts w:ascii="Garamond" w:hAnsi="Garamond"/>
                <w:sz w:val="22"/>
                <w:szCs w:val="22"/>
              </w:rPr>
              <w:t xml:space="preserve">the student learning objective.  </w:t>
            </w:r>
            <w:r w:rsidR="00A47E22" w:rsidRPr="00A74A89">
              <w:rPr>
                <w:rFonts w:ascii="Garamond" w:hAnsi="Garamond"/>
                <w:sz w:val="22"/>
                <w:szCs w:val="22"/>
                <w:u w:val="single"/>
              </w:rPr>
              <w:t>Your final annotation</w:t>
            </w:r>
            <w:r w:rsidR="00A47E22" w:rsidRPr="00A74A89">
              <w:rPr>
                <w:rFonts w:ascii="Garamond" w:hAnsi="Garamond"/>
                <w:sz w:val="22"/>
                <w:szCs w:val="22"/>
              </w:rPr>
              <w:t xml:space="preserve"> should pose a question</w:t>
            </w:r>
            <w:r w:rsidR="00A47E22" w:rsidRPr="003A783E">
              <w:rPr>
                <w:rFonts w:ascii="Garamond" w:hAnsi="Garamond"/>
                <w:sz w:val="22"/>
                <w:szCs w:val="22"/>
                <w:u w:val="single"/>
              </w:rPr>
              <w:t>,</w:t>
            </w:r>
            <w:r w:rsidR="00A47E22" w:rsidRPr="00667A21">
              <w:rPr>
                <w:rFonts w:ascii="Garamond" w:hAnsi="Garamond"/>
                <w:sz w:val="22"/>
                <w:szCs w:val="22"/>
              </w:rPr>
              <w:t xml:space="preserve"> related to an aspect of teaching evidenced in the video, that you would like your supervisor to address. </w:t>
            </w:r>
            <w:r w:rsidR="00A47E22" w:rsidRPr="00B80941">
              <w:rPr>
                <w:rFonts w:ascii="Garamond" w:hAnsi="Garamond"/>
                <w:b/>
                <w:sz w:val="22"/>
                <w:szCs w:val="22"/>
              </w:rPr>
              <w:t>The video annotation is sufficient.  You do not need to write a separate reflection</w:t>
            </w:r>
            <w:r w:rsidR="0043079C">
              <w:rPr>
                <w:rFonts w:ascii="Garamond" w:hAnsi="Garamond"/>
                <w:b/>
                <w:sz w:val="22"/>
                <w:szCs w:val="22"/>
              </w:rPr>
              <w:t xml:space="preserve"> on Taskstream</w:t>
            </w:r>
            <w:r w:rsidR="00A47E22" w:rsidRPr="00B80941">
              <w:rPr>
                <w:rFonts w:ascii="Garamond" w:hAnsi="Garamond"/>
                <w:b/>
                <w:sz w:val="22"/>
                <w:szCs w:val="22"/>
              </w:rPr>
              <w:t>.</w:t>
            </w:r>
            <w:r w:rsidR="00B80941" w:rsidRPr="00B80941">
              <w:rPr>
                <w:rFonts w:ascii="Garamond" w:hAnsi="Garamond"/>
                <w:b/>
                <w:sz w:val="22"/>
                <w:szCs w:val="22"/>
              </w:rPr>
              <w:t xml:space="preserve">  Please </w:t>
            </w:r>
            <w:r w:rsidR="008679DE">
              <w:rPr>
                <w:rFonts w:ascii="Garamond" w:hAnsi="Garamond"/>
                <w:b/>
                <w:sz w:val="22"/>
                <w:szCs w:val="22"/>
              </w:rPr>
              <w:t>write</w:t>
            </w:r>
            <w:r w:rsidR="00B80941" w:rsidRPr="00B80941">
              <w:rPr>
                <w:rFonts w:ascii="Garamond" w:hAnsi="Garamond"/>
                <w:b/>
                <w:sz w:val="22"/>
                <w:szCs w:val="22"/>
              </w:rPr>
              <w:t xml:space="preserve"> </w:t>
            </w:r>
            <w:r w:rsidR="00B80941" w:rsidRPr="00BD3604">
              <w:rPr>
                <w:rFonts w:ascii="Garamond" w:hAnsi="Garamond"/>
                <w:b/>
                <w:color w:val="FF0000"/>
                <w:sz w:val="22"/>
                <w:szCs w:val="22"/>
              </w:rPr>
              <w:t xml:space="preserve">“video </w:t>
            </w:r>
            <w:r w:rsidR="00BD3604">
              <w:rPr>
                <w:rFonts w:ascii="Garamond" w:hAnsi="Garamond"/>
                <w:b/>
                <w:color w:val="FF0000"/>
                <w:sz w:val="22"/>
                <w:szCs w:val="22"/>
              </w:rPr>
              <w:t>submitted</w:t>
            </w:r>
            <w:r w:rsidR="00B80941" w:rsidRPr="00BD3604">
              <w:rPr>
                <w:rFonts w:ascii="Garamond" w:hAnsi="Garamond"/>
                <w:b/>
                <w:color w:val="FF0000"/>
                <w:sz w:val="22"/>
                <w:szCs w:val="22"/>
              </w:rPr>
              <w:t>”</w:t>
            </w:r>
            <w:r w:rsidR="00B80941" w:rsidRPr="00B80941">
              <w:rPr>
                <w:rFonts w:ascii="Garamond" w:hAnsi="Garamond"/>
                <w:b/>
                <w:sz w:val="22"/>
                <w:szCs w:val="22"/>
              </w:rPr>
              <w:t xml:space="preserve"> in the space reserved for the reflection response.</w:t>
            </w:r>
            <w:r w:rsidR="00B80941">
              <w:rPr>
                <w:rFonts w:ascii="Garamond" w:hAnsi="Garamond"/>
                <w:sz w:val="22"/>
                <w:szCs w:val="22"/>
              </w:rPr>
              <w:t xml:space="preserve">  </w:t>
            </w:r>
            <w:r w:rsidR="007B6088" w:rsidRPr="00667A21">
              <w:rPr>
                <w:rFonts w:ascii="Garamond" w:hAnsi="Garamond"/>
                <w:sz w:val="22"/>
                <w:szCs w:val="22"/>
              </w:rPr>
              <w:t>If you need to trim or edit the clip for submission that is</w:t>
            </w:r>
            <w:r w:rsidR="00365CA5" w:rsidRPr="00667A21">
              <w:rPr>
                <w:rFonts w:ascii="Garamond" w:hAnsi="Garamond"/>
                <w:sz w:val="22"/>
                <w:szCs w:val="22"/>
              </w:rPr>
              <w:t xml:space="preserve"> perfectly</w:t>
            </w:r>
            <w:r w:rsidR="007B6088" w:rsidRPr="00667A21">
              <w:rPr>
                <w:rFonts w:ascii="Garamond" w:hAnsi="Garamond"/>
                <w:sz w:val="22"/>
                <w:szCs w:val="22"/>
              </w:rPr>
              <w:t xml:space="preserve"> acceptable. </w:t>
            </w:r>
            <w:r w:rsidR="00A47E22" w:rsidRPr="00667A21">
              <w:rPr>
                <w:rFonts w:ascii="Garamond" w:hAnsi="Garamond"/>
                <w:b/>
                <w:sz w:val="22"/>
                <w:szCs w:val="22"/>
              </w:rPr>
              <w:t xml:space="preserve">Submit the 4-8 minute video clip to your Supervisor following video submission guidelines.  </w:t>
            </w:r>
          </w:p>
          <w:p w14:paraId="035A2CA5" w14:textId="77777777" w:rsidR="00C819F3" w:rsidRPr="00667A21" w:rsidRDefault="00C819F3" w:rsidP="00C819F3">
            <w:pPr>
              <w:rPr>
                <w:rFonts w:ascii="Garamond" w:hAnsi="Garamond"/>
                <w:b/>
                <w:sz w:val="22"/>
                <w:szCs w:val="22"/>
              </w:rPr>
            </w:pPr>
          </w:p>
        </w:tc>
        <w:tc>
          <w:tcPr>
            <w:tcW w:w="1336" w:type="dxa"/>
            <w:tcBorders>
              <w:top w:val="single" w:sz="4" w:space="0" w:color="808080"/>
              <w:bottom w:val="single" w:sz="4" w:space="0" w:color="808080"/>
            </w:tcBorders>
          </w:tcPr>
          <w:p w14:paraId="356F63F3" w14:textId="77777777" w:rsidR="00275C12" w:rsidRDefault="00275C12" w:rsidP="00D8126A">
            <w:pPr>
              <w:rPr>
                <w:rFonts w:ascii="Garamond" w:hAnsi="Garamond"/>
                <w:b/>
                <w:sz w:val="22"/>
                <w:szCs w:val="22"/>
              </w:rPr>
            </w:pPr>
          </w:p>
          <w:p w14:paraId="2EDFBC5F" w14:textId="21B77DD4" w:rsidR="008D4679" w:rsidRDefault="00E8748B" w:rsidP="00D8126A">
            <w:pPr>
              <w:rPr>
                <w:rFonts w:ascii="Garamond" w:hAnsi="Garamond"/>
                <w:b/>
                <w:sz w:val="22"/>
                <w:szCs w:val="22"/>
              </w:rPr>
            </w:pPr>
            <w:r>
              <w:rPr>
                <w:rFonts w:ascii="Garamond" w:hAnsi="Garamond"/>
                <w:b/>
                <w:sz w:val="22"/>
                <w:szCs w:val="22"/>
              </w:rPr>
              <w:t>9/19/22</w:t>
            </w:r>
          </w:p>
          <w:p w14:paraId="0D5A28FD" w14:textId="2D93FF57" w:rsidR="00DF09AF" w:rsidRPr="00667A21" w:rsidRDefault="00DF09AF" w:rsidP="00D8126A">
            <w:pPr>
              <w:rPr>
                <w:rFonts w:ascii="Garamond" w:hAnsi="Garamond"/>
                <w:b/>
                <w:sz w:val="22"/>
                <w:szCs w:val="22"/>
              </w:rPr>
            </w:pPr>
          </w:p>
        </w:tc>
      </w:tr>
      <w:tr w:rsidR="00DF09AF" w:rsidRPr="00667A21" w14:paraId="7D1D0504" w14:textId="77777777" w:rsidTr="003342AA">
        <w:tc>
          <w:tcPr>
            <w:tcW w:w="7880" w:type="dxa"/>
            <w:tcBorders>
              <w:top w:val="single" w:sz="4" w:space="0" w:color="808080"/>
              <w:bottom w:val="single" w:sz="4" w:space="0" w:color="808080"/>
            </w:tcBorders>
          </w:tcPr>
          <w:p w14:paraId="622403E3" w14:textId="77777777" w:rsidR="00275C12" w:rsidRDefault="00275C12" w:rsidP="00D8126A">
            <w:pPr>
              <w:pBdr>
                <w:bottom w:val="single" w:sz="8" w:space="1" w:color="C0C0C0"/>
              </w:pBdr>
              <w:rPr>
                <w:rFonts w:ascii="Garamond" w:hAnsi="Garamond"/>
                <w:b/>
                <w:sz w:val="22"/>
                <w:szCs w:val="22"/>
              </w:rPr>
            </w:pPr>
          </w:p>
          <w:p w14:paraId="1AB6021F" w14:textId="5205C475" w:rsidR="005311DC" w:rsidRPr="00667A21" w:rsidRDefault="002B19BA" w:rsidP="00D8126A">
            <w:pPr>
              <w:pBdr>
                <w:bottom w:val="single" w:sz="8" w:space="1" w:color="C0C0C0"/>
              </w:pBd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5311DC" w:rsidRPr="00667A21">
              <w:rPr>
                <w:rFonts w:ascii="Garamond" w:hAnsi="Garamond"/>
                <w:b/>
                <w:sz w:val="22"/>
                <w:szCs w:val="22"/>
              </w:rPr>
              <w:t xml:space="preserve"> Reflection 4. Engaging Students and Providing Feedback</w:t>
            </w:r>
          </w:p>
          <w:p w14:paraId="537C0CE4" w14:textId="41637092" w:rsidR="007B6088" w:rsidRPr="00667A21" w:rsidRDefault="000973CA" w:rsidP="00D8126A">
            <w:pPr>
              <w:pStyle w:val="Normal1"/>
              <w:spacing w:line="240" w:lineRule="auto"/>
              <w:rPr>
                <w:rStyle w:val="Hyperlink"/>
                <w:rFonts w:ascii="Garamond" w:hAnsi="Garamond" w:cs="Times New Roman"/>
                <w:b/>
                <w:szCs w:val="22"/>
              </w:rPr>
            </w:pPr>
            <w:r w:rsidRPr="00667A21">
              <w:rPr>
                <w:rFonts w:ascii="Garamond" w:hAnsi="Garamond" w:cs="Times New Roman"/>
                <w:b/>
                <w:i/>
                <w:szCs w:val="22"/>
              </w:rPr>
              <w:fldChar w:fldCharType="begin"/>
            </w:r>
            <w:r w:rsidR="00A653FE">
              <w:rPr>
                <w:rFonts w:ascii="Garamond" w:hAnsi="Garamond" w:cs="Times New Roman"/>
                <w:b/>
                <w:i/>
                <w:szCs w:val="22"/>
              </w:rPr>
              <w:instrText>HYPERLINK "https://ace.nd.edu/downloads/current-members-teaching-fellows/handbooks"</w:instrText>
            </w:r>
            <w:r w:rsidRPr="00667A21">
              <w:rPr>
                <w:rFonts w:ascii="Garamond" w:hAnsi="Garamond" w:cs="Times New Roman"/>
                <w:b/>
                <w:i/>
                <w:szCs w:val="22"/>
              </w:rPr>
            </w:r>
            <w:r w:rsidRPr="00667A21">
              <w:rPr>
                <w:rFonts w:ascii="Garamond" w:hAnsi="Garamond" w:cs="Times New Roman"/>
                <w:b/>
                <w:i/>
                <w:szCs w:val="22"/>
              </w:rPr>
              <w:fldChar w:fldCharType="separate"/>
            </w:r>
            <w:r w:rsidR="008615A3">
              <w:rPr>
                <w:rStyle w:val="Hyperlink"/>
                <w:rFonts w:ascii="Garamond" w:hAnsi="Garamond" w:cs="Times New Roman"/>
                <w:b/>
                <w:i/>
                <w:szCs w:val="22"/>
              </w:rPr>
              <w:t>PI I.3.3</w:t>
            </w:r>
            <w:r w:rsidR="007B6088" w:rsidRPr="00667A21">
              <w:rPr>
                <w:rStyle w:val="Hyperlink"/>
                <w:rFonts w:ascii="Garamond" w:hAnsi="Garamond" w:cs="Times New Roman"/>
                <w:b/>
                <w:i/>
                <w:szCs w:val="22"/>
              </w:rPr>
              <w:t xml:space="preserve">  Engages students in learning </w:t>
            </w:r>
          </w:p>
          <w:p w14:paraId="5907786B" w14:textId="16D35380" w:rsidR="007B6088" w:rsidRPr="00667A21" w:rsidRDefault="000973CA" w:rsidP="00D8126A">
            <w:pPr>
              <w:pStyle w:val="Normal1"/>
              <w:widowControl w:val="0"/>
              <w:spacing w:line="240" w:lineRule="auto"/>
              <w:rPr>
                <w:rStyle w:val="Hyperlink"/>
                <w:rFonts w:ascii="Garamond" w:hAnsi="Garamond" w:cs="Times New Roman"/>
                <w:b/>
                <w:szCs w:val="22"/>
              </w:rPr>
            </w:pPr>
            <w:r w:rsidRPr="00667A21">
              <w:rPr>
                <w:rFonts w:ascii="Garamond" w:hAnsi="Garamond" w:cs="Times New Roman"/>
                <w:b/>
                <w:i/>
                <w:szCs w:val="22"/>
              </w:rPr>
              <w:fldChar w:fldCharType="end"/>
            </w:r>
            <w:r w:rsidRPr="00667A21">
              <w:rPr>
                <w:rFonts w:ascii="Garamond" w:hAnsi="Garamond" w:cs="Times New Roman"/>
                <w:b/>
                <w:i/>
                <w:szCs w:val="22"/>
              </w:rPr>
              <w:fldChar w:fldCharType="begin"/>
            </w:r>
            <w:r w:rsidR="00A653FE">
              <w:rPr>
                <w:rFonts w:ascii="Garamond" w:hAnsi="Garamond" w:cs="Times New Roman"/>
                <w:b/>
                <w:i/>
                <w:szCs w:val="22"/>
              </w:rPr>
              <w:instrText>HYPERLINK "https://ace.nd.edu/downloads/current-members-teaching-fellows/handbooks"</w:instrText>
            </w:r>
            <w:r w:rsidRPr="00667A21">
              <w:rPr>
                <w:rFonts w:ascii="Garamond" w:hAnsi="Garamond" w:cs="Times New Roman"/>
                <w:b/>
                <w:i/>
                <w:szCs w:val="22"/>
              </w:rPr>
            </w:r>
            <w:r w:rsidRPr="00667A21">
              <w:rPr>
                <w:rFonts w:ascii="Garamond" w:hAnsi="Garamond" w:cs="Times New Roman"/>
                <w:b/>
                <w:i/>
                <w:szCs w:val="22"/>
              </w:rPr>
              <w:fldChar w:fldCharType="separate"/>
            </w:r>
            <w:r w:rsidR="008615A3">
              <w:rPr>
                <w:rStyle w:val="Hyperlink"/>
                <w:rFonts w:ascii="Garamond" w:hAnsi="Garamond" w:cs="Times New Roman"/>
                <w:b/>
                <w:i/>
                <w:szCs w:val="22"/>
              </w:rPr>
              <w:t>PI I.3.4</w:t>
            </w:r>
            <w:r w:rsidR="007B6088" w:rsidRPr="00667A21">
              <w:rPr>
                <w:rStyle w:val="Hyperlink"/>
                <w:rFonts w:ascii="Garamond" w:hAnsi="Garamond" w:cs="Times New Roman"/>
                <w:b/>
                <w:i/>
                <w:szCs w:val="22"/>
              </w:rPr>
              <w:t xml:space="preserve">  </w:t>
            </w:r>
            <w:r w:rsidR="001B5DBE">
              <w:rPr>
                <w:rStyle w:val="Hyperlink"/>
                <w:rFonts w:ascii="Garamond" w:hAnsi="Garamond" w:cs="Times New Roman"/>
                <w:b/>
                <w:i/>
                <w:szCs w:val="22"/>
              </w:rPr>
              <w:t xml:space="preserve">Assesses </w:t>
            </w:r>
            <w:r w:rsidR="00484195">
              <w:rPr>
                <w:rStyle w:val="Hyperlink"/>
                <w:rFonts w:ascii="Garamond" w:hAnsi="Garamond" w:cs="Times New Roman"/>
                <w:b/>
                <w:i/>
                <w:szCs w:val="22"/>
              </w:rPr>
              <w:t>student l</w:t>
            </w:r>
            <w:r w:rsidR="001B5DBE">
              <w:rPr>
                <w:rStyle w:val="Hyperlink"/>
                <w:rFonts w:ascii="Garamond" w:hAnsi="Garamond" w:cs="Times New Roman"/>
                <w:b/>
                <w:i/>
                <w:szCs w:val="22"/>
              </w:rPr>
              <w:t>earning</w:t>
            </w:r>
          </w:p>
          <w:p w14:paraId="0EA388CD" w14:textId="77777777" w:rsidR="007B6088" w:rsidRPr="00667A21" w:rsidRDefault="000973CA" w:rsidP="00D8126A">
            <w:pPr>
              <w:pStyle w:val="Normal1"/>
              <w:widowControl w:val="0"/>
              <w:spacing w:line="240" w:lineRule="auto"/>
              <w:rPr>
                <w:rFonts w:ascii="Garamond" w:hAnsi="Garamond" w:cs="Times New Roman"/>
                <w:szCs w:val="22"/>
              </w:rPr>
            </w:pPr>
            <w:r w:rsidRPr="00667A21">
              <w:rPr>
                <w:rFonts w:ascii="Garamond" w:hAnsi="Garamond" w:cs="Times New Roman"/>
                <w:b/>
                <w:i/>
                <w:szCs w:val="22"/>
              </w:rPr>
              <w:fldChar w:fldCharType="end"/>
            </w:r>
          </w:p>
          <w:p w14:paraId="32C3D17A" w14:textId="77777777" w:rsidR="006E5053" w:rsidRPr="00667A21" w:rsidRDefault="006E5053" w:rsidP="00D8126A">
            <w:pPr>
              <w:pStyle w:val="Normal1"/>
              <w:widowControl w:val="0"/>
              <w:spacing w:line="240" w:lineRule="auto"/>
              <w:rPr>
                <w:rFonts w:ascii="Garamond" w:hAnsi="Garamond" w:cs="Times New Roman"/>
                <w:b/>
                <w:szCs w:val="22"/>
              </w:rPr>
            </w:pPr>
            <w:r w:rsidRPr="00667A21">
              <w:rPr>
                <w:rFonts w:ascii="Garamond" w:hAnsi="Garamond" w:cs="Times New Roman"/>
                <w:b/>
                <w:szCs w:val="22"/>
              </w:rPr>
              <w:t xml:space="preserve">This reflection is in two parts: </w:t>
            </w:r>
          </w:p>
          <w:p w14:paraId="1D480738" w14:textId="77777777" w:rsidR="005C3D38" w:rsidRPr="00667A21" w:rsidRDefault="005C3D38" w:rsidP="00D8126A">
            <w:pPr>
              <w:pStyle w:val="Normal1"/>
              <w:widowControl w:val="0"/>
              <w:spacing w:line="240" w:lineRule="auto"/>
              <w:rPr>
                <w:rFonts w:ascii="Garamond" w:hAnsi="Garamond" w:cs="Times New Roman"/>
                <w:b/>
                <w:szCs w:val="22"/>
              </w:rPr>
            </w:pPr>
          </w:p>
          <w:p w14:paraId="6F49B746" w14:textId="77777777" w:rsidR="006E5053" w:rsidRPr="00667A21" w:rsidRDefault="006E5053" w:rsidP="00D8126A">
            <w:pPr>
              <w:pStyle w:val="Normal1"/>
              <w:widowControl w:val="0"/>
              <w:spacing w:line="240" w:lineRule="auto"/>
              <w:rPr>
                <w:rFonts w:ascii="Garamond" w:hAnsi="Garamond" w:cs="Times New Roman"/>
                <w:b/>
                <w:szCs w:val="22"/>
              </w:rPr>
            </w:pPr>
            <w:r w:rsidRPr="00667A21">
              <w:rPr>
                <w:rFonts w:ascii="Garamond" w:hAnsi="Garamond" w:cs="Times New Roman"/>
                <w:b/>
                <w:szCs w:val="22"/>
              </w:rPr>
              <w:t>Part I</w:t>
            </w:r>
          </w:p>
          <w:p w14:paraId="7A08E0A7" w14:textId="77777777" w:rsidR="006E5053" w:rsidRPr="00667A21" w:rsidRDefault="006E5053" w:rsidP="00D8126A">
            <w:pPr>
              <w:pStyle w:val="Normal1"/>
              <w:widowControl w:val="0"/>
              <w:spacing w:line="240" w:lineRule="auto"/>
              <w:rPr>
                <w:rFonts w:ascii="Garamond" w:hAnsi="Garamond" w:cs="Times New Roman"/>
                <w:szCs w:val="22"/>
              </w:rPr>
            </w:pPr>
            <w:r w:rsidRPr="00667A21">
              <w:rPr>
                <w:rFonts w:ascii="Garamond" w:hAnsi="Garamond" w:cs="Times New Roman"/>
                <w:szCs w:val="22"/>
              </w:rPr>
              <w:t xml:space="preserve">What method do you use most to engage students? Does it promote critical and higher order thinking skills in your students? </w:t>
            </w:r>
          </w:p>
          <w:p w14:paraId="419F59FC" w14:textId="77777777" w:rsidR="006E5053" w:rsidRPr="00667A21" w:rsidRDefault="006E5053" w:rsidP="00D8126A">
            <w:pPr>
              <w:pStyle w:val="Normal1"/>
              <w:widowControl w:val="0"/>
              <w:spacing w:line="240" w:lineRule="auto"/>
              <w:rPr>
                <w:rFonts w:ascii="Garamond" w:hAnsi="Garamond" w:cs="Times New Roman"/>
                <w:szCs w:val="22"/>
              </w:rPr>
            </w:pPr>
          </w:p>
          <w:p w14:paraId="194BE101" w14:textId="77777777" w:rsidR="006E5053" w:rsidRPr="00667A21" w:rsidRDefault="006E5053" w:rsidP="00D8126A">
            <w:pPr>
              <w:pStyle w:val="Normal1"/>
              <w:widowControl w:val="0"/>
              <w:spacing w:line="240" w:lineRule="auto"/>
              <w:rPr>
                <w:rFonts w:ascii="Garamond" w:hAnsi="Garamond" w:cs="Times New Roman"/>
                <w:szCs w:val="22"/>
              </w:rPr>
            </w:pPr>
            <w:r w:rsidRPr="00667A21">
              <w:rPr>
                <w:rFonts w:ascii="Garamond" w:hAnsi="Garamond" w:cs="Times New Roman"/>
                <w:szCs w:val="22"/>
              </w:rPr>
              <w:t xml:space="preserve">Ask a </w:t>
            </w:r>
            <w:r w:rsidR="006C4CFC" w:rsidRPr="00667A21">
              <w:rPr>
                <w:rFonts w:ascii="Garamond" w:hAnsi="Garamond" w:cs="Times New Roman"/>
                <w:szCs w:val="22"/>
              </w:rPr>
              <w:t xml:space="preserve">housemate as well as a colleague </w:t>
            </w:r>
            <w:r w:rsidR="00F9079B" w:rsidRPr="00667A21">
              <w:rPr>
                <w:rFonts w:ascii="Garamond" w:hAnsi="Garamond" w:cs="Times New Roman"/>
                <w:szCs w:val="22"/>
              </w:rPr>
              <w:t>or</w:t>
            </w:r>
            <w:r w:rsidR="006C4CFC" w:rsidRPr="00667A21">
              <w:rPr>
                <w:rFonts w:ascii="Garamond" w:hAnsi="Garamond" w:cs="Times New Roman"/>
                <w:szCs w:val="22"/>
              </w:rPr>
              <w:t xml:space="preserve"> mentor (</w:t>
            </w:r>
            <w:r w:rsidR="00A70061" w:rsidRPr="00667A21">
              <w:rPr>
                <w:rFonts w:ascii="Garamond" w:hAnsi="Garamond" w:cs="Times New Roman"/>
                <w:szCs w:val="22"/>
              </w:rPr>
              <w:t>two</w:t>
            </w:r>
            <w:r w:rsidR="006C4CFC" w:rsidRPr="00667A21">
              <w:rPr>
                <w:rFonts w:ascii="Garamond" w:hAnsi="Garamond" w:cs="Times New Roman"/>
                <w:szCs w:val="22"/>
              </w:rPr>
              <w:t xml:space="preserve"> different people)</w:t>
            </w:r>
            <w:r w:rsidRPr="00667A21">
              <w:rPr>
                <w:rFonts w:ascii="Garamond" w:hAnsi="Garamond" w:cs="Times New Roman"/>
                <w:szCs w:val="22"/>
              </w:rPr>
              <w:t xml:space="preserve"> about their most </w:t>
            </w:r>
            <w:r w:rsidR="00F83BE2" w:rsidRPr="00667A21">
              <w:rPr>
                <w:rFonts w:ascii="Garamond" w:hAnsi="Garamond" w:cs="Times New Roman"/>
                <w:szCs w:val="22"/>
              </w:rPr>
              <w:t xml:space="preserve">successful </w:t>
            </w:r>
            <w:r w:rsidRPr="00667A21">
              <w:rPr>
                <w:rFonts w:ascii="Garamond" w:hAnsi="Garamond" w:cs="Times New Roman"/>
                <w:szCs w:val="22"/>
              </w:rPr>
              <w:t xml:space="preserve">method for engaging student learners. Who did you talk to and how might you incorporate what they said into your own teaching in the coming days? </w:t>
            </w:r>
          </w:p>
          <w:p w14:paraId="0F03AFA5" w14:textId="77777777" w:rsidR="007B6088" w:rsidRPr="00667A21" w:rsidRDefault="007B6088" w:rsidP="00D8126A">
            <w:pPr>
              <w:pStyle w:val="Normal1"/>
              <w:widowControl w:val="0"/>
              <w:spacing w:line="240" w:lineRule="auto"/>
              <w:rPr>
                <w:rFonts w:ascii="Garamond" w:hAnsi="Garamond" w:cs="Times New Roman"/>
                <w:szCs w:val="22"/>
              </w:rPr>
            </w:pPr>
          </w:p>
          <w:p w14:paraId="1B75FCF9" w14:textId="77777777" w:rsidR="006E5053" w:rsidRPr="00667A21" w:rsidRDefault="006E5053" w:rsidP="00D8126A">
            <w:pPr>
              <w:pStyle w:val="Normal1"/>
              <w:widowControl w:val="0"/>
              <w:spacing w:line="240" w:lineRule="auto"/>
              <w:rPr>
                <w:rFonts w:ascii="Garamond" w:hAnsi="Garamond" w:cs="Times New Roman"/>
                <w:b/>
                <w:szCs w:val="22"/>
              </w:rPr>
            </w:pPr>
            <w:r w:rsidRPr="00667A21">
              <w:rPr>
                <w:rFonts w:ascii="Garamond" w:hAnsi="Garamond" w:cs="Times New Roman"/>
                <w:b/>
                <w:szCs w:val="22"/>
              </w:rPr>
              <w:t>Part II</w:t>
            </w:r>
          </w:p>
          <w:p w14:paraId="1876A07F" w14:textId="77777777" w:rsidR="00B424EF" w:rsidRPr="00A653FE" w:rsidRDefault="004946A6" w:rsidP="00B424EF">
            <w:pPr>
              <w:rPr>
                <w:rFonts w:eastAsia="Times New Roman"/>
                <w:color w:val="000000" w:themeColor="text1"/>
                <w:sz w:val="22"/>
                <w:szCs w:val="22"/>
              </w:rPr>
            </w:pPr>
            <w:r w:rsidRPr="00C56D96">
              <w:rPr>
                <w:rFonts w:ascii="Garamond" w:eastAsia="Times New Roman" w:hAnsi="Garamond"/>
                <w:i/>
                <w:color w:val="000000" w:themeColor="text1"/>
                <w:sz w:val="22"/>
                <w:szCs w:val="22"/>
                <w:u w:val="single"/>
                <w:shd w:val="clear" w:color="auto" w:fill="FFFFFF"/>
              </w:rPr>
              <w:t>Upload</w:t>
            </w:r>
            <w:r w:rsidRPr="00A653FE">
              <w:rPr>
                <w:rFonts w:ascii="Garamond" w:eastAsia="Times New Roman" w:hAnsi="Garamond"/>
                <w:color w:val="000000" w:themeColor="text1"/>
                <w:sz w:val="22"/>
                <w:szCs w:val="22"/>
                <w:shd w:val="clear" w:color="auto" w:fill="FFFFFF"/>
              </w:rPr>
              <w:t xml:space="preserve"> an example of assessment feedback you've given a student, and reflect upon how that feedback promotes continued learning for the student. In reflecting, do you see opportunities to improve upon the learning experience and/or feedback?</w:t>
            </w:r>
          </w:p>
          <w:p w14:paraId="19F7D8EB" w14:textId="77777777" w:rsidR="0037519F" w:rsidRPr="00667A21" w:rsidRDefault="0037519F" w:rsidP="00D8126A">
            <w:pPr>
              <w:pStyle w:val="Normal1"/>
              <w:widowControl w:val="0"/>
              <w:spacing w:line="240" w:lineRule="auto"/>
              <w:rPr>
                <w:rFonts w:ascii="Garamond" w:hAnsi="Garamond" w:cs="Times New Roman"/>
                <w:szCs w:val="22"/>
              </w:rPr>
            </w:pPr>
          </w:p>
          <w:p w14:paraId="54496C5D" w14:textId="77777777" w:rsidR="0037519F" w:rsidRPr="00667A21" w:rsidRDefault="00000000" w:rsidP="00D8126A">
            <w:pPr>
              <w:pStyle w:val="Normal1"/>
              <w:widowControl w:val="0"/>
              <w:spacing w:line="240" w:lineRule="auto"/>
              <w:rPr>
                <w:rFonts w:ascii="Garamond" w:hAnsi="Garamond" w:cs="Times New Roman"/>
                <w:szCs w:val="22"/>
              </w:rPr>
            </w:pPr>
            <w:hyperlink w:anchor="Reflection" w:history="1">
              <w:r w:rsidR="0037519F" w:rsidRPr="00667A21">
                <w:rPr>
                  <w:rStyle w:val="Hyperlink"/>
                  <w:rFonts w:ascii="Garamond" w:hAnsi="Garamond" w:cs="Times New Roman"/>
                  <w:szCs w:val="22"/>
                </w:rPr>
                <w:t>Use the three-step reflective writing cycle</w:t>
              </w:r>
            </w:hyperlink>
            <w:r w:rsidR="0037519F" w:rsidRPr="00667A21">
              <w:rPr>
                <w:rFonts w:ascii="Garamond" w:hAnsi="Garamond" w:cs="Times New Roman"/>
                <w:szCs w:val="22"/>
              </w:rPr>
              <w:t xml:space="preserve"> to frame your reflection.</w:t>
            </w:r>
          </w:p>
          <w:p w14:paraId="1FCF0015" w14:textId="77777777" w:rsidR="00DF09AF" w:rsidRPr="00667A21" w:rsidRDefault="00DF09AF" w:rsidP="00D8126A">
            <w:pPr>
              <w:rPr>
                <w:rFonts w:ascii="Garamond" w:hAnsi="Garamond"/>
                <w:sz w:val="22"/>
                <w:szCs w:val="22"/>
              </w:rPr>
            </w:pPr>
          </w:p>
        </w:tc>
        <w:tc>
          <w:tcPr>
            <w:tcW w:w="1336" w:type="dxa"/>
            <w:tcBorders>
              <w:top w:val="single" w:sz="4" w:space="0" w:color="808080"/>
              <w:bottom w:val="single" w:sz="4" w:space="0" w:color="808080"/>
            </w:tcBorders>
          </w:tcPr>
          <w:p w14:paraId="6342E65D" w14:textId="77777777" w:rsidR="00275C12" w:rsidRDefault="00275C12" w:rsidP="00D8126A">
            <w:pPr>
              <w:rPr>
                <w:rFonts w:ascii="Garamond" w:hAnsi="Garamond"/>
                <w:b/>
                <w:sz w:val="22"/>
                <w:szCs w:val="22"/>
              </w:rPr>
            </w:pPr>
          </w:p>
          <w:p w14:paraId="188C7B98" w14:textId="3502D287" w:rsidR="00DF09AF" w:rsidRPr="00667A21" w:rsidRDefault="00FF55FA" w:rsidP="00D8126A">
            <w:pPr>
              <w:rPr>
                <w:rFonts w:ascii="Garamond" w:hAnsi="Garamond"/>
                <w:b/>
                <w:sz w:val="22"/>
                <w:szCs w:val="22"/>
              </w:rPr>
            </w:pPr>
            <w:r>
              <w:rPr>
                <w:rFonts w:ascii="Garamond" w:hAnsi="Garamond"/>
                <w:b/>
                <w:sz w:val="22"/>
                <w:szCs w:val="22"/>
              </w:rPr>
              <w:t>10</w:t>
            </w:r>
            <w:r w:rsidR="008D4679">
              <w:rPr>
                <w:rFonts w:ascii="Garamond" w:hAnsi="Garamond"/>
                <w:b/>
                <w:sz w:val="22"/>
                <w:szCs w:val="22"/>
              </w:rPr>
              <w:t>/3/22</w:t>
            </w:r>
          </w:p>
          <w:p w14:paraId="606E28B8" w14:textId="77777777" w:rsidR="00DF09AF" w:rsidRPr="00667A21" w:rsidRDefault="00DF09AF" w:rsidP="00D8126A">
            <w:pPr>
              <w:rPr>
                <w:rFonts w:ascii="Garamond" w:hAnsi="Garamond"/>
                <w:b/>
                <w:sz w:val="22"/>
                <w:szCs w:val="22"/>
              </w:rPr>
            </w:pPr>
          </w:p>
        </w:tc>
      </w:tr>
      <w:tr w:rsidR="00DF09AF" w:rsidRPr="00667A21" w14:paraId="5DE43FD3" w14:textId="77777777" w:rsidTr="0051509B">
        <w:trPr>
          <w:trHeight w:val="63"/>
        </w:trPr>
        <w:tc>
          <w:tcPr>
            <w:tcW w:w="7880" w:type="dxa"/>
            <w:tcBorders>
              <w:top w:val="single" w:sz="4" w:space="0" w:color="808080"/>
              <w:bottom w:val="single" w:sz="4" w:space="0" w:color="808080"/>
            </w:tcBorders>
          </w:tcPr>
          <w:p w14:paraId="53BD0971" w14:textId="5F9F14F6" w:rsidR="005311DC" w:rsidRPr="00667A21" w:rsidRDefault="002B19BA" w:rsidP="00D8126A">
            <w:pPr>
              <w:pBdr>
                <w:bottom w:val="single" w:sz="8" w:space="1" w:color="C0C0C0"/>
              </w:pBd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5311DC" w:rsidRPr="00667A21">
              <w:rPr>
                <w:rFonts w:ascii="Garamond" w:hAnsi="Garamond"/>
                <w:b/>
                <w:sz w:val="22"/>
                <w:szCs w:val="22"/>
              </w:rPr>
              <w:t xml:space="preserve"> Reflection 5.  Respect and Rapport in the Classroom and Revisions to Classroom Management Plan</w:t>
            </w:r>
          </w:p>
          <w:p w14:paraId="16200739" w14:textId="229E89B4" w:rsidR="001B5DBE" w:rsidRPr="001B5DBE" w:rsidRDefault="001B5DBE" w:rsidP="001B5DBE">
            <w:pPr>
              <w:pStyle w:val="Normal1"/>
              <w:widowControl w:val="0"/>
              <w:spacing w:line="240" w:lineRule="auto"/>
              <w:rPr>
                <w:rStyle w:val="Hyperlink"/>
                <w:rFonts w:ascii="Garamond" w:hAnsi="Garamond"/>
                <w:b/>
                <w:i/>
              </w:rPr>
            </w:pPr>
            <w:r>
              <w:rPr>
                <w:rFonts w:ascii="Garamond" w:hAnsi="Garamond"/>
                <w:b/>
                <w:i/>
              </w:rPr>
              <w:fldChar w:fldCharType="begin"/>
            </w:r>
            <w:r w:rsidR="00A653FE">
              <w:rPr>
                <w:rFonts w:ascii="Garamond" w:hAnsi="Garamond"/>
                <w:b/>
                <w:i/>
              </w:rPr>
              <w:instrText>HYPERLINK "https://ace.nd.edu/downloads/current-members-teaching-fellows/handbooks"</w:instrText>
            </w:r>
            <w:r>
              <w:rPr>
                <w:rFonts w:ascii="Garamond" w:hAnsi="Garamond"/>
                <w:b/>
                <w:i/>
              </w:rPr>
            </w:r>
            <w:r>
              <w:rPr>
                <w:rFonts w:ascii="Garamond" w:hAnsi="Garamond"/>
                <w:b/>
                <w:i/>
              </w:rPr>
              <w:fldChar w:fldCharType="separate"/>
            </w:r>
            <w:r w:rsidRPr="001B5DBE">
              <w:rPr>
                <w:rStyle w:val="Hyperlink"/>
                <w:rFonts w:ascii="Garamond" w:hAnsi="Garamond"/>
                <w:b/>
                <w:i/>
              </w:rPr>
              <w:t xml:space="preserve">PI I.2.1  Creates environment of respect and rapport </w:t>
            </w:r>
          </w:p>
          <w:p w14:paraId="65C1E102" w14:textId="1D39F603" w:rsidR="007B6088" w:rsidRPr="00667A21" w:rsidRDefault="001B5DBE" w:rsidP="00D8126A">
            <w:pPr>
              <w:pStyle w:val="Normal1"/>
              <w:spacing w:line="240" w:lineRule="auto"/>
              <w:rPr>
                <w:rFonts w:ascii="Garamond" w:hAnsi="Garamond" w:cs="Times New Roman"/>
                <w:b/>
                <w:szCs w:val="22"/>
              </w:rPr>
            </w:pPr>
            <w:r>
              <w:rPr>
                <w:rFonts w:ascii="Garamond" w:hAnsi="Garamond"/>
                <w:b/>
                <w:i/>
              </w:rPr>
              <w:fldChar w:fldCharType="end"/>
            </w:r>
            <w:hyperlink r:id="rId34" w:history="1">
              <w:r>
                <w:rPr>
                  <w:rStyle w:val="Hyperlink"/>
                  <w:rFonts w:ascii="Garamond" w:hAnsi="Garamond" w:cs="Times New Roman"/>
                  <w:b/>
                  <w:i/>
                  <w:szCs w:val="22"/>
                </w:rPr>
                <w:t>PI I.2.3</w:t>
              </w:r>
              <w:r w:rsidR="007B6088" w:rsidRPr="00667A21">
                <w:rPr>
                  <w:rStyle w:val="Hyperlink"/>
                  <w:rFonts w:ascii="Garamond" w:hAnsi="Garamond" w:cs="Times New Roman"/>
                  <w:b/>
                  <w:i/>
                  <w:szCs w:val="22"/>
                </w:rPr>
                <w:t xml:space="preserve">  Manages classroom procedures</w:t>
              </w:r>
            </w:hyperlink>
            <w:r w:rsidR="007B6088" w:rsidRPr="00667A21">
              <w:rPr>
                <w:rFonts w:ascii="Garamond" w:hAnsi="Garamond" w:cs="Times New Roman"/>
                <w:b/>
                <w:i/>
                <w:szCs w:val="22"/>
              </w:rPr>
              <w:t xml:space="preserve"> </w:t>
            </w:r>
          </w:p>
          <w:p w14:paraId="59E1F89F" w14:textId="0B5A858B" w:rsidR="007B6088" w:rsidRPr="00667A21" w:rsidRDefault="00000000" w:rsidP="00D8126A">
            <w:pPr>
              <w:pStyle w:val="Normal1"/>
              <w:widowControl w:val="0"/>
              <w:spacing w:line="240" w:lineRule="auto"/>
              <w:rPr>
                <w:rFonts w:ascii="Garamond" w:hAnsi="Garamond" w:cs="Times New Roman"/>
                <w:b/>
                <w:szCs w:val="22"/>
              </w:rPr>
            </w:pPr>
            <w:hyperlink r:id="rId35" w:history="1">
              <w:r w:rsidR="001B5DBE">
                <w:rPr>
                  <w:rStyle w:val="Hyperlink"/>
                  <w:rFonts w:ascii="Garamond" w:hAnsi="Garamond" w:cs="Times New Roman"/>
                  <w:b/>
                  <w:i/>
                  <w:szCs w:val="22"/>
                </w:rPr>
                <w:t>PI I.2.4</w:t>
              </w:r>
              <w:r w:rsidR="007B6088" w:rsidRPr="00667A21">
                <w:rPr>
                  <w:rStyle w:val="Hyperlink"/>
                  <w:rFonts w:ascii="Garamond" w:hAnsi="Garamond" w:cs="Times New Roman"/>
                  <w:b/>
                  <w:i/>
                  <w:szCs w:val="22"/>
                </w:rPr>
                <w:t xml:space="preserve">  Manages student behavior</w:t>
              </w:r>
            </w:hyperlink>
            <w:r w:rsidR="007B6088" w:rsidRPr="00667A21">
              <w:rPr>
                <w:rFonts w:ascii="Garamond" w:hAnsi="Garamond" w:cs="Times New Roman"/>
                <w:b/>
                <w:i/>
                <w:szCs w:val="22"/>
              </w:rPr>
              <w:t xml:space="preserve"> </w:t>
            </w:r>
          </w:p>
          <w:p w14:paraId="4D0BBF02" w14:textId="58D9E0BD" w:rsidR="007B6088" w:rsidRPr="00667A21" w:rsidRDefault="00000000" w:rsidP="00D8126A">
            <w:pPr>
              <w:pStyle w:val="Normal1"/>
              <w:widowControl w:val="0"/>
              <w:spacing w:line="240" w:lineRule="auto"/>
              <w:rPr>
                <w:rFonts w:ascii="Garamond" w:hAnsi="Garamond" w:cs="Times New Roman"/>
                <w:b/>
                <w:szCs w:val="22"/>
              </w:rPr>
            </w:pPr>
            <w:hyperlink r:id="rId36" w:history="1">
              <w:r w:rsidR="001B5DBE">
                <w:rPr>
                  <w:rStyle w:val="Hyperlink"/>
                  <w:rFonts w:ascii="Garamond" w:hAnsi="Garamond" w:cs="Times New Roman"/>
                  <w:b/>
                  <w:i/>
                  <w:szCs w:val="22"/>
                </w:rPr>
                <w:t>PI I.2.5</w:t>
              </w:r>
              <w:r w:rsidR="007B6088" w:rsidRPr="00667A21">
                <w:rPr>
                  <w:rStyle w:val="Hyperlink"/>
                  <w:rFonts w:ascii="Garamond" w:hAnsi="Garamond" w:cs="Times New Roman"/>
                  <w:b/>
                  <w:i/>
                  <w:szCs w:val="22"/>
                </w:rPr>
                <w:t xml:space="preserve">  Organizes physical space</w:t>
              </w:r>
            </w:hyperlink>
            <w:r w:rsidR="007B6088" w:rsidRPr="00667A21">
              <w:rPr>
                <w:rFonts w:ascii="Garamond" w:hAnsi="Garamond" w:cs="Times New Roman"/>
                <w:b/>
                <w:i/>
                <w:szCs w:val="22"/>
              </w:rPr>
              <w:t xml:space="preserve"> </w:t>
            </w:r>
          </w:p>
          <w:p w14:paraId="56AB81FF" w14:textId="33A46037" w:rsidR="007B6088" w:rsidRPr="00667A21" w:rsidRDefault="000973CA" w:rsidP="00D8126A">
            <w:pPr>
              <w:pStyle w:val="Normal1"/>
              <w:widowControl w:val="0"/>
              <w:spacing w:line="240" w:lineRule="auto"/>
              <w:rPr>
                <w:rStyle w:val="Hyperlink"/>
                <w:rFonts w:ascii="Garamond" w:hAnsi="Garamond" w:cs="Times New Roman"/>
                <w:b/>
                <w:szCs w:val="22"/>
              </w:rPr>
            </w:pPr>
            <w:r w:rsidRPr="00667A21">
              <w:rPr>
                <w:rFonts w:ascii="Garamond" w:hAnsi="Garamond" w:cs="Times New Roman"/>
                <w:b/>
                <w:i/>
                <w:szCs w:val="22"/>
              </w:rPr>
              <w:fldChar w:fldCharType="begin"/>
            </w:r>
            <w:r w:rsidR="00A653FE">
              <w:rPr>
                <w:rFonts w:ascii="Garamond" w:hAnsi="Garamond" w:cs="Times New Roman"/>
                <w:b/>
                <w:i/>
                <w:szCs w:val="22"/>
              </w:rPr>
              <w:instrText>HYPERLINK "https://ace.nd.edu/downloads/current-members-teaching-fellows/handbooks"</w:instrText>
            </w:r>
            <w:r w:rsidRPr="00667A21">
              <w:rPr>
                <w:rFonts w:ascii="Garamond" w:hAnsi="Garamond" w:cs="Times New Roman"/>
                <w:b/>
                <w:i/>
                <w:szCs w:val="22"/>
              </w:rPr>
            </w:r>
            <w:r w:rsidRPr="00667A21">
              <w:rPr>
                <w:rFonts w:ascii="Garamond" w:hAnsi="Garamond" w:cs="Times New Roman"/>
                <w:b/>
                <w:i/>
                <w:szCs w:val="22"/>
              </w:rPr>
              <w:fldChar w:fldCharType="separate"/>
            </w:r>
            <w:r w:rsidR="001B5DBE">
              <w:rPr>
                <w:rStyle w:val="Hyperlink"/>
                <w:rFonts w:ascii="Garamond" w:hAnsi="Garamond" w:cs="Times New Roman"/>
                <w:b/>
                <w:i/>
                <w:szCs w:val="22"/>
              </w:rPr>
              <w:t>PI I.4.1</w:t>
            </w:r>
            <w:r w:rsidR="007B6088" w:rsidRPr="00667A21">
              <w:rPr>
                <w:rStyle w:val="Hyperlink"/>
                <w:rFonts w:ascii="Garamond" w:hAnsi="Garamond" w:cs="Times New Roman"/>
                <w:b/>
                <w:i/>
                <w:szCs w:val="22"/>
              </w:rPr>
              <w:t xml:space="preserve">  Maintains accurate records </w:t>
            </w:r>
          </w:p>
          <w:p w14:paraId="0CA6FE6A" w14:textId="44DCBBEE" w:rsidR="007B6088" w:rsidRPr="00667A21" w:rsidRDefault="000973CA" w:rsidP="00D8126A">
            <w:pPr>
              <w:pStyle w:val="Normal1"/>
              <w:widowControl w:val="0"/>
              <w:spacing w:line="240" w:lineRule="auto"/>
              <w:rPr>
                <w:rStyle w:val="Hyperlink"/>
                <w:rFonts w:ascii="Garamond" w:hAnsi="Garamond" w:cs="Times New Roman"/>
                <w:b/>
                <w:szCs w:val="22"/>
              </w:rPr>
            </w:pPr>
            <w:r w:rsidRPr="00667A21">
              <w:rPr>
                <w:rFonts w:ascii="Garamond" w:hAnsi="Garamond" w:cs="Times New Roman"/>
                <w:b/>
                <w:i/>
                <w:szCs w:val="22"/>
              </w:rPr>
              <w:fldChar w:fldCharType="end"/>
            </w:r>
            <w:r w:rsidRPr="00667A21">
              <w:rPr>
                <w:rFonts w:ascii="Garamond" w:hAnsi="Garamond" w:cs="Times New Roman"/>
                <w:b/>
                <w:i/>
                <w:szCs w:val="22"/>
              </w:rPr>
              <w:fldChar w:fldCharType="begin"/>
            </w:r>
            <w:r w:rsidR="00A653FE">
              <w:rPr>
                <w:rFonts w:ascii="Garamond" w:hAnsi="Garamond" w:cs="Times New Roman"/>
                <w:b/>
                <w:i/>
                <w:szCs w:val="22"/>
              </w:rPr>
              <w:instrText>HYPERLINK "https://ace.nd.edu/downloads/current-members-teaching-fellows/handbooks"</w:instrText>
            </w:r>
            <w:r w:rsidRPr="00667A21">
              <w:rPr>
                <w:rFonts w:ascii="Garamond" w:hAnsi="Garamond" w:cs="Times New Roman"/>
                <w:b/>
                <w:i/>
                <w:szCs w:val="22"/>
              </w:rPr>
            </w:r>
            <w:r w:rsidRPr="00667A21">
              <w:rPr>
                <w:rFonts w:ascii="Garamond" w:hAnsi="Garamond" w:cs="Times New Roman"/>
                <w:b/>
                <w:i/>
                <w:szCs w:val="22"/>
              </w:rPr>
              <w:fldChar w:fldCharType="separate"/>
            </w:r>
            <w:r w:rsidR="001B5DBE">
              <w:rPr>
                <w:rStyle w:val="Hyperlink"/>
                <w:rFonts w:ascii="Garamond" w:hAnsi="Garamond" w:cs="Times New Roman"/>
                <w:b/>
                <w:i/>
                <w:szCs w:val="22"/>
              </w:rPr>
              <w:t>PI I.4.2</w:t>
            </w:r>
            <w:r w:rsidR="007B6088" w:rsidRPr="00667A21">
              <w:rPr>
                <w:rStyle w:val="Hyperlink"/>
                <w:rFonts w:ascii="Garamond" w:hAnsi="Garamond" w:cs="Times New Roman"/>
                <w:b/>
                <w:i/>
                <w:szCs w:val="22"/>
              </w:rPr>
              <w:t xml:space="preserve">  Communicates with parents and guardians </w:t>
            </w:r>
          </w:p>
          <w:p w14:paraId="7D7AD5C3" w14:textId="77777777" w:rsidR="007B6088" w:rsidRPr="00667A21" w:rsidRDefault="000973CA" w:rsidP="00D8126A">
            <w:pPr>
              <w:pStyle w:val="Normal1"/>
              <w:widowControl w:val="0"/>
              <w:spacing w:line="240" w:lineRule="auto"/>
              <w:rPr>
                <w:rStyle w:val="Hyperlink"/>
                <w:rFonts w:ascii="Garamond" w:hAnsi="Garamond" w:cs="Times New Roman"/>
                <w:b/>
                <w:szCs w:val="22"/>
              </w:rPr>
            </w:pPr>
            <w:r w:rsidRPr="00667A21">
              <w:rPr>
                <w:rFonts w:ascii="Garamond" w:hAnsi="Garamond" w:cs="Times New Roman"/>
                <w:b/>
                <w:i/>
                <w:szCs w:val="22"/>
              </w:rPr>
              <w:fldChar w:fldCharType="end"/>
            </w:r>
            <w:r w:rsidRPr="00667A21">
              <w:rPr>
                <w:rFonts w:ascii="Garamond" w:hAnsi="Garamond" w:cs="Times New Roman"/>
                <w:b/>
                <w:i/>
                <w:szCs w:val="22"/>
              </w:rPr>
              <w:fldChar w:fldCharType="begin"/>
            </w:r>
            <w:r w:rsidRPr="00667A21">
              <w:rPr>
                <w:rFonts w:ascii="Garamond" w:hAnsi="Garamond" w:cs="Times New Roman"/>
                <w:b/>
                <w:i/>
                <w:szCs w:val="22"/>
              </w:rPr>
              <w:instrText xml:space="preserve"> HYPERLINK  \l "respectandrapport" </w:instrText>
            </w:r>
            <w:r w:rsidRPr="00667A21">
              <w:rPr>
                <w:rFonts w:ascii="Garamond" w:hAnsi="Garamond" w:cs="Times New Roman"/>
                <w:b/>
                <w:i/>
                <w:szCs w:val="22"/>
              </w:rPr>
            </w:r>
            <w:r w:rsidRPr="00667A21">
              <w:rPr>
                <w:rFonts w:ascii="Garamond" w:hAnsi="Garamond" w:cs="Times New Roman"/>
                <w:b/>
                <w:i/>
                <w:szCs w:val="22"/>
              </w:rPr>
              <w:fldChar w:fldCharType="separate"/>
            </w:r>
          </w:p>
          <w:p w14:paraId="6C678EF3" w14:textId="5E872477" w:rsidR="007B6088" w:rsidRPr="001B5DBE" w:rsidRDefault="000973CA" w:rsidP="00D8126A">
            <w:pPr>
              <w:pStyle w:val="Normal1"/>
              <w:widowControl w:val="0"/>
              <w:spacing w:line="240" w:lineRule="auto"/>
              <w:rPr>
                <w:rFonts w:ascii="Garamond" w:hAnsi="Garamond" w:cs="Times New Roman"/>
                <w:szCs w:val="22"/>
              </w:rPr>
            </w:pPr>
            <w:r w:rsidRPr="00667A21">
              <w:rPr>
                <w:rFonts w:ascii="Garamond" w:hAnsi="Garamond" w:cs="Times New Roman"/>
                <w:b/>
                <w:i/>
                <w:szCs w:val="22"/>
              </w:rPr>
              <w:fldChar w:fldCharType="end"/>
            </w:r>
            <w:r w:rsidR="007B6088" w:rsidRPr="00667A21">
              <w:rPr>
                <w:rFonts w:ascii="Garamond" w:hAnsi="Garamond" w:cs="Times New Roman"/>
                <w:color w:val="auto"/>
                <w:szCs w:val="22"/>
                <w:highlight w:val="white"/>
              </w:rPr>
              <w:t xml:space="preserve">Review your original Classroom Management Plan (CMP). Make changes based on your </w:t>
            </w:r>
            <w:r w:rsidR="007B6088" w:rsidRPr="00667A21">
              <w:rPr>
                <w:rFonts w:ascii="Garamond" w:hAnsi="Garamond" w:cs="Times New Roman"/>
                <w:color w:val="auto"/>
                <w:szCs w:val="22"/>
                <w:highlight w:val="white"/>
              </w:rPr>
              <w:lastRenderedPageBreak/>
              <w:t>current classroom and instructional experiences. As you update your original CMP, highlight text to signal new sections and cross out sections you are not using. Upload this revised CMP to</w:t>
            </w:r>
            <w:r w:rsidR="004D0F20" w:rsidRPr="00667A21">
              <w:rPr>
                <w:rFonts w:ascii="Garamond" w:hAnsi="Garamond" w:cs="Times New Roman"/>
                <w:color w:val="auto"/>
                <w:szCs w:val="22"/>
                <w:highlight w:val="white"/>
              </w:rPr>
              <w:t xml:space="preserve"> your online </w:t>
            </w:r>
            <w:r w:rsidR="00AB48C2" w:rsidRPr="00667A21">
              <w:rPr>
                <w:rFonts w:ascii="Garamond" w:hAnsi="Garamond" w:cs="Times New Roman"/>
                <w:color w:val="auto"/>
                <w:szCs w:val="22"/>
                <w:highlight w:val="white"/>
              </w:rPr>
              <w:t>portfol</w:t>
            </w:r>
            <w:r w:rsidR="009428E4">
              <w:rPr>
                <w:rFonts w:ascii="Garamond" w:hAnsi="Garamond" w:cs="Times New Roman"/>
                <w:color w:val="auto"/>
                <w:szCs w:val="22"/>
                <w:highlight w:val="white"/>
              </w:rPr>
              <w:t>io on Taskstream</w:t>
            </w:r>
            <w:r w:rsidR="004D0F20" w:rsidRPr="00667A21">
              <w:rPr>
                <w:rFonts w:ascii="Garamond" w:hAnsi="Garamond" w:cs="Times New Roman"/>
                <w:color w:val="auto"/>
                <w:szCs w:val="22"/>
                <w:highlight w:val="white"/>
              </w:rPr>
              <w:t>.</w:t>
            </w:r>
          </w:p>
          <w:p w14:paraId="5BE3FCE2" w14:textId="77777777" w:rsidR="007B6088" w:rsidRPr="00667A21" w:rsidRDefault="007B6088" w:rsidP="00D8126A">
            <w:pPr>
              <w:pStyle w:val="Normal1"/>
              <w:widowControl w:val="0"/>
              <w:tabs>
                <w:tab w:val="center" w:pos="4320"/>
                <w:tab w:val="right" w:pos="8640"/>
              </w:tabs>
              <w:spacing w:line="240" w:lineRule="auto"/>
              <w:rPr>
                <w:rFonts w:ascii="Garamond" w:hAnsi="Garamond" w:cs="Times New Roman"/>
                <w:color w:val="auto"/>
                <w:szCs w:val="22"/>
              </w:rPr>
            </w:pPr>
          </w:p>
          <w:p w14:paraId="546946A3" w14:textId="10809AC8" w:rsidR="0037519F" w:rsidRPr="00667A21" w:rsidRDefault="007B6088" w:rsidP="00D8126A">
            <w:pPr>
              <w:pStyle w:val="Normal1"/>
              <w:widowControl w:val="0"/>
              <w:spacing w:line="240" w:lineRule="auto"/>
              <w:rPr>
                <w:rFonts w:ascii="Garamond" w:hAnsi="Garamond" w:cs="Times New Roman"/>
                <w:szCs w:val="22"/>
              </w:rPr>
            </w:pPr>
            <w:r w:rsidRPr="00667A21">
              <w:rPr>
                <w:rFonts w:ascii="Garamond" w:hAnsi="Garamond" w:cs="Times New Roman"/>
                <w:szCs w:val="22"/>
              </w:rPr>
              <w:t>Now, take a moment to comment on the changes you just made</w:t>
            </w:r>
            <w:r w:rsidRPr="00667A21">
              <w:rPr>
                <w:rFonts w:ascii="Garamond" w:hAnsi="Garamond" w:cs="Times New Roman"/>
                <w:color w:val="FF0000"/>
                <w:szCs w:val="22"/>
              </w:rPr>
              <w:t xml:space="preserve"> </w:t>
            </w:r>
            <w:r w:rsidRPr="00667A21">
              <w:rPr>
                <w:rFonts w:ascii="Garamond" w:hAnsi="Garamond" w:cs="Times New Roman"/>
                <w:szCs w:val="22"/>
              </w:rPr>
              <w:t xml:space="preserve">to each of the five parts of your </w:t>
            </w:r>
            <w:r w:rsidR="00A653FE">
              <w:rPr>
                <w:rFonts w:ascii="Garamond" w:hAnsi="Garamond" w:cs="Times New Roman"/>
                <w:szCs w:val="22"/>
              </w:rPr>
              <w:t xml:space="preserve">summer, </w:t>
            </w:r>
            <w:r w:rsidRPr="00667A21">
              <w:rPr>
                <w:rFonts w:ascii="Garamond" w:hAnsi="Garamond" w:cs="Times New Roman"/>
                <w:szCs w:val="22"/>
              </w:rPr>
              <w:t>EDU 6</w:t>
            </w:r>
            <w:r w:rsidR="005C3BF0" w:rsidRPr="00667A21">
              <w:rPr>
                <w:rFonts w:ascii="Garamond" w:hAnsi="Garamond" w:cs="Times New Roman"/>
                <w:szCs w:val="22"/>
              </w:rPr>
              <w:t xml:space="preserve">0022 Classroom Management Plan.  </w:t>
            </w:r>
            <w:r w:rsidRPr="00667A21">
              <w:rPr>
                <w:rFonts w:ascii="Garamond" w:hAnsi="Garamond" w:cs="Times New Roman"/>
                <w:szCs w:val="22"/>
              </w:rPr>
              <w:t>Reflect on your efforts to promote a healthy learning environment and describe challenges that have arisen along the way.</w:t>
            </w:r>
            <w:r w:rsidR="00275C12">
              <w:rPr>
                <w:rFonts w:ascii="Garamond" w:hAnsi="Garamond" w:cs="Times New Roman"/>
                <w:szCs w:val="22"/>
              </w:rPr>
              <w:t xml:space="preserve">  </w:t>
            </w:r>
            <w:r w:rsidR="003342AA">
              <w:rPr>
                <w:rFonts w:ascii="Garamond" w:hAnsi="Garamond"/>
                <w:szCs w:val="22"/>
              </w:rPr>
              <w:t>In what ways are you promoting</w:t>
            </w:r>
            <w:r w:rsidR="003342AA" w:rsidRPr="00667A21">
              <w:rPr>
                <w:rFonts w:ascii="Garamond" w:hAnsi="Garamond"/>
                <w:szCs w:val="22"/>
              </w:rPr>
              <w:t xml:space="preserve"> parent communication and involvement?</w:t>
            </w:r>
            <w:r w:rsidR="003342AA">
              <w:rPr>
                <w:rFonts w:ascii="Garamond" w:hAnsi="Garamond"/>
                <w:szCs w:val="22"/>
              </w:rPr>
              <w:t xml:space="preserve">  </w:t>
            </w:r>
            <w:r w:rsidRPr="00667A21">
              <w:rPr>
                <w:rFonts w:ascii="Garamond" w:hAnsi="Garamond" w:cs="Times New Roman"/>
                <w:szCs w:val="22"/>
              </w:rPr>
              <w:t>Are there pieces of your management plan that have yet to be impl</w:t>
            </w:r>
            <w:r w:rsidR="00013AB3">
              <w:rPr>
                <w:rFonts w:ascii="Garamond" w:hAnsi="Garamond" w:cs="Times New Roman"/>
                <w:szCs w:val="22"/>
              </w:rPr>
              <w:t xml:space="preserve">emented that you’d like to try?  </w:t>
            </w:r>
            <w:hyperlink w:anchor="Reflection" w:history="1">
              <w:r w:rsidR="0037519F" w:rsidRPr="00667A21">
                <w:rPr>
                  <w:rStyle w:val="Hyperlink"/>
                  <w:rFonts w:ascii="Garamond" w:hAnsi="Garamond" w:cs="Times New Roman"/>
                  <w:szCs w:val="22"/>
                </w:rPr>
                <w:t>Use the three-step reflective writing cycle</w:t>
              </w:r>
            </w:hyperlink>
            <w:r w:rsidR="0037519F" w:rsidRPr="00667A21">
              <w:rPr>
                <w:rFonts w:ascii="Garamond" w:hAnsi="Garamond" w:cs="Times New Roman"/>
                <w:szCs w:val="22"/>
              </w:rPr>
              <w:t xml:space="preserve"> to frame your reflection.</w:t>
            </w:r>
          </w:p>
          <w:p w14:paraId="65C7C191" w14:textId="77777777" w:rsidR="00C819F3" w:rsidRPr="00667A21" w:rsidRDefault="00C819F3" w:rsidP="00D8126A">
            <w:pPr>
              <w:pStyle w:val="Normal1"/>
              <w:widowControl w:val="0"/>
              <w:spacing w:line="240" w:lineRule="auto"/>
              <w:rPr>
                <w:rFonts w:ascii="Garamond" w:hAnsi="Garamond" w:cs="Times New Roman"/>
                <w:szCs w:val="22"/>
              </w:rPr>
            </w:pPr>
          </w:p>
        </w:tc>
        <w:tc>
          <w:tcPr>
            <w:tcW w:w="1336" w:type="dxa"/>
            <w:tcBorders>
              <w:top w:val="single" w:sz="4" w:space="0" w:color="808080"/>
              <w:bottom w:val="single" w:sz="4" w:space="0" w:color="808080"/>
            </w:tcBorders>
          </w:tcPr>
          <w:p w14:paraId="3B59B629" w14:textId="77777777" w:rsidR="00275C12" w:rsidRDefault="00275C12" w:rsidP="00D8126A">
            <w:pPr>
              <w:rPr>
                <w:rFonts w:ascii="Garamond" w:hAnsi="Garamond"/>
                <w:b/>
                <w:sz w:val="22"/>
                <w:szCs w:val="22"/>
              </w:rPr>
            </w:pPr>
          </w:p>
          <w:p w14:paraId="505E7841" w14:textId="77777777" w:rsidR="00E8748B" w:rsidRPr="00667A21" w:rsidRDefault="00E8748B" w:rsidP="00E8748B">
            <w:pPr>
              <w:rPr>
                <w:rFonts w:ascii="Garamond" w:hAnsi="Garamond"/>
                <w:b/>
                <w:sz w:val="22"/>
                <w:szCs w:val="22"/>
              </w:rPr>
            </w:pPr>
            <w:r w:rsidRPr="00667A21">
              <w:rPr>
                <w:rFonts w:ascii="Garamond" w:hAnsi="Garamond"/>
                <w:b/>
                <w:sz w:val="22"/>
                <w:szCs w:val="22"/>
              </w:rPr>
              <w:t>10/</w:t>
            </w:r>
            <w:r>
              <w:rPr>
                <w:rFonts w:ascii="Garamond" w:hAnsi="Garamond"/>
                <w:b/>
                <w:sz w:val="22"/>
                <w:szCs w:val="22"/>
              </w:rPr>
              <w:t>17/22</w:t>
            </w:r>
          </w:p>
          <w:p w14:paraId="3B6A0477" w14:textId="77777777" w:rsidR="002B19BA" w:rsidRDefault="002B19BA" w:rsidP="00D8126A">
            <w:pPr>
              <w:rPr>
                <w:rFonts w:ascii="Garamond" w:hAnsi="Garamond"/>
                <w:b/>
                <w:sz w:val="22"/>
                <w:szCs w:val="22"/>
              </w:rPr>
            </w:pPr>
          </w:p>
          <w:p w14:paraId="6D3A1415" w14:textId="77777777" w:rsidR="002B19BA" w:rsidRDefault="002B19BA" w:rsidP="00D8126A">
            <w:pPr>
              <w:rPr>
                <w:rFonts w:ascii="Garamond" w:hAnsi="Garamond"/>
                <w:b/>
                <w:sz w:val="22"/>
                <w:szCs w:val="22"/>
              </w:rPr>
            </w:pPr>
          </w:p>
          <w:p w14:paraId="61D906BC" w14:textId="77777777" w:rsidR="00BF0FE8" w:rsidRPr="00667A21" w:rsidRDefault="00BF0FE8" w:rsidP="00E8748B">
            <w:pPr>
              <w:rPr>
                <w:rFonts w:ascii="Garamond" w:hAnsi="Garamond"/>
                <w:b/>
                <w:sz w:val="22"/>
                <w:szCs w:val="22"/>
              </w:rPr>
            </w:pPr>
          </w:p>
        </w:tc>
      </w:tr>
      <w:tr w:rsidR="00DF09AF" w:rsidRPr="00667A21" w14:paraId="3466A0C6" w14:textId="77777777" w:rsidTr="003342AA">
        <w:trPr>
          <w:trHeight w:val="5345"/>
        </w:trPr>
        <w:tc>
          <w:tcPr>
            <w:tcW w:w="7880" w:type="dxa"/>
            <w:tcBorders>
              <w:top w:val="single" w:sz="4" w:space="0" w:color="808080"/>
              <w:bottom w:val="single" w:sz="4" w:space="0" w:color="808080"/>
            </w:tcBorders>
          </w:tcPr>
          <w:p w14:paraId="18716037" w14:textId="77777777" w:rsidR="007E179F" w:rsidRDefault="007E179F" w:rsidP="003342AA">
            <w:pPr>
              <w:pStyle w:val="Normal1"/>
              <w:spacing w:line="240" w:lineRule="auto"/>
              <w:rPr>
                <w:rFonts w:ascii="Garamond" w:eastAsia="Times" w:hAnsi="Garamond" w:cs="Times New Roman"/>
                <w:b/>
                <w:color w:val="auto"/>
                <w:szCs w:val="22"/>
              </w:rPr>
            </w:pPr>
          </w:p>
          <w:p w14:paraId="5084DA4C" w14:textId="52124E3B" w:rsidR="003342AA" w:rsidRDefault="002B19BA" w:rsidP="003342AA">
            <w:pPr>
              <w:pStyle w:val="Normal1"/>
              <w:spacing w:line="240" w:lineRule="auto"/>
              <w:rPr>
                <w:rFonts w:ascii="Garamond" w:hAnsi="Garamond" w:cs="Times New Roman"/>
                <w:b/>
                <w:szCs w:val="22"/>
              </w:rPr>
            </w:pPr>
            <w:r>
              <w:rPr>
                <w:rFonts w:ascii="Garamond" w:hAnsi="Garamond"/>
                <w:b/>
                <w:szCs w:val="22"/>
              </w:rPr>
              <w:t>ACE 2</w:t>
            </w:r>
            <w:r w:rsidR="00A4459E">
              <w:rPr>
                <w:rFonts w:ascii="Garamond" w:hAnsi="Garamond"/>
                <w:b/>
                <w:szCs w:val="22"/>
              </w:rPr>
              <w:t>9</w:t>
            </w:r>
            <w:r w:rsidR="00217536" w:rsidRPr="00667A21">
              <w:rPr>
                <w:rFonts w:ascii="Garamond" w:hAnsi="Garamond"/>
                <w:b/>
                <w:szCs w:val="22"/>
              </w:rPr>
              <w:t xml:space="preserve"> Reflection 6</w:t>
            </w:r>
            <w:r w:rsidR="003342AA">
              <w:rPr>
                <w:rFonts w:ascii="Garamond" w:hAnsi="Garamond"/>
                <w:b/>
                <w:szCs w:val="22"/>
              </w:rPr>
              <w:t xml:space="preserve">.  </w:t>
            </w:r>
            <w:r w:rsidR="003342AA">
              <w:rPr>
                <w:rFonts w:ascii="Garamond" w:hAnsi="Garamond" w:cs="Times New Roman"/>
                <w:b/>
                <w:szCs w:val="22"/>
              </w:rPr>
              <w:t>Observation of a Content Area Teacher</w:t>
            </w:r>
          </w:p>
          <w:p w14:paraId="13B777EB" w14:textId="548520B7" w:rsidR="003342AA" w:rsidRPr="001B5DBE" w:rsidRDefault="00000000" w:rsidP="003342AA">
            <w:pPr>
              <w:pStyle w:val="Normal1"/>
              <w:spacing w:line="240" w:lineRule="auto"/>
              <w:rPr>
                <w:rFonts w:ascii="Garamond" w:hAnsi="Garamond" w:cs="Times New Roman"/>
                <w:b/>
                <w:szCs w:val="22"/>
              </w:rPr>
            </w:pPr>
            <w:hyperlink r:id="rId37" w:history="1">
              <w:r w:rsidR="003342AA">
                <w:rPr>
                  <w:rStyle w:val="Hyperlink"/>
                  <w:rFonts w:ascii="Garamond" w:hAnsi="Garamond" w:cs="Times New Roman"/>
                  <w:b/>
                  <w:i/>
                  <w:szCs w:val="22"/>
                </w:rPr>
                <w:t>PI I.1.1</w:t>
              </w:r>
              <w:r w:rsidR="003342AA" w:rsidRPr="00667A21">
                <w:rPr>
                  <w:rStyle w:val="Hyperlink"/>
                  <w:rFonts w:ascii="Garamond" w:hAnsi="Garamond" w:cs="Times New Roman"/>
                  <w:b/>
                  <w:i/>
                  <w:szCs w:val="22"/>
                </w:rPr>
                <w:t xml:space="preserve"> Demonstrates knowledge of content and pedagogy</w:t>
              </w:r>
            </w:hyperlink>
            <w:r w:rsidR="003342AA" w:rsidRPr="00667A21">
              <w:rPr>
                <w:rFonts w:ascii="Garamond" w:hAnsi="Garamond" w:cs="Times New Roman"/>
                <w:b/>
                <w:i/>
                <w:szCs w:val="22"/>
              </w:rPr>
              <w:t xml:space="preserve"> </w:t>
            </w:r>
          </w:p>
          <w:p w14:paraId="008031D7" w14:textId="754EF7B5" w:rsidR="003342AA" w:rsidRPr="00667A21" w:rsidRDefault="003342AA" w:rsidP="003342AA">
            <w:pPr>
              <w:rPr>
                <w:rStyle w:val="Hyperlink"/>
                <w:rFonts w:ascii="Garamond" w:hAnsi="Garamond"/>
                <w:b/>
                <w:i/>
                <w:sz w:val="22"/>
                <w:szCs w:val="22"/>
              </w:rPr>
            </w:pPr>
            <w:r w:rsidRPr="00667A21">
              <w:rPr>
                <w:rFonts w:ascii="Garamond" w:hAnsi="Garamond"/>
                <w:b/>
                <w:i/>
                <w:sz w:val="22"/>
                <w:szCs w:val="22"/>
              </w:rPr>
              <w:fldChar w:fldCharType="begin"/>
            </w:r>
            <w:r w:rsidR="00A653FE">
              <w:rPr>
                <w:rFonts w:ascii="Garamond" w:hAnsi="Garamond"/>
                <w:b/>
                <w:i/>
                <w:sz w:val="22"/>
                <w:szCs w:val="22"/>
              </w:rPr>
              <w:instrText>HYPERLINK "https://ace.nd.edu/downloads/current-members-teaching-fellows/handbooks"</w:instrText>
            </w:r>
            <w:r w:rsidRPr="00667A21">
              <w:rPr>
                <w:rFonts w:ascii="Garamond" w:hAnsi="Garamond"/>
                <w:b/>
                <w:i/>
                <w:sz w:val="22"/>
                <w:szCs w:val="22"/>
              </w:rPr>
            </w:r>
            <w:r w:rsidRPr="00667A21">
              <w:rPr>
                <w:rFonts w:ascii="Garamond" w:hAnsi="Garamond"/>
                <w:b/>
                <w:i/>
                <w:sz w:val="22"/>
                <w:szCs w:val="22"/>
              </w:rPr>
              <w:fldChar w:fldCharType="separate"/>
            </w:r>
            <w:r>
              <w:rPr>
                <w:rStyle w:val="Hyperlink"/>
                <w:rFonts w:ascii="Garamond" w:hAnsi="Garamond"/>
                <w:b/>
                <w:i/>
                <w:sz w:val="22"/>
                <w:szCs w:val="22"/>
              </w:rPr>
              <w:t>PI I.4.3</w:t>
            </w:r>
            <w:r w:rsidRPr="00667A21">
              <w:rPr>
                <w:rStyle w:val="Hyperlink"/>
                <w:rFonts w:ascii="Garamond" w:hAnsi="Garamond"/>
                <w:b/>
                <w:i/>
                <w:sz w:val="22"/>
                <w:szCs w:val="22"/>
              </w:rPr>
              <w:t xml:space="preserve">  Shows professionalism </w:t>
            </w:r>
          </w:p>
          <w:p w14:paraId="5104B2D0" w14:textId="77777777" w:rsidR="003342AA" w:rsidRPr="00667A21" w:rsidRDefault="003342AA" w:rsidP="003342AA">
            <w:pPr>
              <w:pStyle w:val="Normal1"/>
              <w:spacing w:line="240" w:lineRule="auto"/>
              <w:rPr>
                <w:rFonts w:ascii="Garamond" w:hAnsi="Garamond" w:cs="Times New Roman"/>
                <w:szCs w:val="22"/>
              </w:rPr>
            </w:pPr>
            <w:r w:rsidRPr="00667A21">
              <w:rPr>
                <w:rFonts w:ascii="Garamond" w:hAnsi="Garamond"/>
                <w:b/>
                <w:i/>
                <w:szCs w:val="22"/>
              </w:rPr>
              <w:fldChar w:fldCharType="end"/>
            </w:r>
          </w:p>
          <w:p w14:paraId="3C4CA7C3" w14:textId="77777777" w:rsidR="003342AA" w:rsidRPr="00667A21" w:rsidRDefault="003342AA" w:rsidP="003342AA">
            <w:pPr>
              <w:pStyle w:val="Normal1"/>
              <w:spacing w:line="240" w:lineRule="auto"/>
              <w:rPr>
                <w:rFonts w:ascii="Garamond" w:hAnsi="Garamond" w:cs="Times New Roman"/>
                <w:szCs w:val="22"/>
              </w:rPr>
            </w:pPr>
            <w:r w:rsidRPr="00667A21">
              <w:rPr>
                <w:rFonts w:ascii="Garamond" w:hAnsi="Garamond" w:cs="Times New Roman"/>
                <w:szCs w:val="22"/>
              </w:rPr>
              <w:t xml:space="preserve">Seek out a respected colleague in your school to observe for a portion of his/her class.  This observation is not expected to last an entire class period—aim for 20-30 minutes—and should take place </w:t>
            </w:r>
            <w:r w:rsidRPr="00667A21">
              <w:rPr>
                <w:rFonts w:ascii="Garamond" w:hAnsi="Garamond" w:cs="Times New Roman"/>
                <w:szCs w:val="22"/>
                <w:u w:val="single"/>
              </w:rPr>
              <w:t>at your school</w:t>
            </w:r>
            <w:r w:rsidRPr="00667A21">
              <w:rPr>
                <w:rFonts w:ascii="Garamond" w:hAnsi="Garamond" w:cs="Times New Roman"/>
                <w:szCs w:val="22"/>
              </w:rPr>
              <w:t xml:space="preserve"> during a </w:t>
            </w:r>
            <w:r w:rsidR="00673FF1">
              <w:rPr>
                <w:rFonts w:ascii="Garamond" w:hAnsi="Garamond" w:cs="Times New Roman"/>
                <w:szCs w:val="22"/>
              </w:rPr>
              <w:t>planning</w:t>
            </w:r>
            <w:r w:rsidRPr="00667A21">
              <w:rPr>
                <w:rFonts w:ascii="Garamond" w:hAnsi="Garamond" w:cs="Times New Roman"/>
                <w:szCs w:val="22"/>
              </w:rPr>
              <w:t xml:space="preserve"> period.  </w:t>
            </w:r>
            <w:r w:rsidRPr="00667A21">
              <w:rPr>
                <w:rFonts w:ascii="Garamond" w:hAnsi="Garamond" w:cs="Times New Roman"/>
                <w:b/>
                <w:i/>
                <w:szCs w:val="22"/>
              </w:rPr>
              <w:t xml:space="preserve">ACE </w:t>
            </w:r>
            <w:r w:rsidRPr="00667A21">
              <w:rPr>
                <w:rFonts w:ascii="Garamond" w:hAnsi="Garamond" w:cs="Times New Roman"/>
                <w:b/>
                <w:i/>
                <w:szCs w:val="22"/>
                <w:u w:val="single"/>
              </w:rPr>
              <w:t>will not</w:t>
            </w:r>
            <w:r w:rsidRPr="00667A21">
              <w:rPr>
                <w:rFonts w:ascii="Garamond" w:hAnsi="Garamond" w:cs="Times New Roman"/>
                <w:b/>
                <w:i/>
                <w:szCs w:val="22"/>
              </w:rPr>
              <w:t xml:space="preserve"> reimburse schools for substitute teacher expenses</w:t>
            </w:r>
            <w:r w:rsidRPr="00667A21">
              <w:rPr>
                <w:rFonts w:ascii="Garamond" w:hAnsi="Garamond" w:cs="Times New Roman"/>
                <w:i/>
                <w:szCs w:val="22"/>
              </w:rPr>
              <w:t>.</w:t>
            </w:r>
            <w:r w:rsidRPr="00667A21">
              <w:rPr>
                <w:rFonts w:ascii="Garamond" w:hAnsi="Garamond" w:cs="Times New Roman"/>
                <w:szCs w:val="22"/>
              </w:rPr>
              <w:t xml:space="preserve">  Schedule a time to debrief with this teacher about the observation.  Come prepared to this meeting with questions that can help frame the meeting.</w:t>
            </w:r>
          </w:p>
          <w:p w14:paraId="63CCACBE" w14:textId="77777777" w:rsidR="003342AA" w:rsidRPr="00667A21" w:rsidRDefault="003342AA" w:rsidP="003342AA">
            <w:pPr>
              <w:pStyle w:val="Normal1"/>
              <w:widowControl w:val="0"/>
              <w:spacing w:line="240" w:lineRule="auto"/>
              <w:rPr>
                <w:rFonts w:ascii="Garamond" w:hAnsi="Garamond" w:cs="Times New Roman"/>
                <w:szCs w:val="22"/>
              </w:rPr>
            </w:pPr>
          </w:p>
          <w:p w14:paraId="3E0BEB1C" w14:textId="77777777" w:rsidR="003342AA" w:rsidRPr="00084399" w:rsidRDefault="003342AA" w:rsidP="003342AA">
            <w:pPr>
              <w:pStyle w:val="Normal1"/>
              <w:widowControl w:val="0"/>
              <w:spacing w:line="240" w:lineRule="auto"/>
              <w:rPr>
                <w:rFonts w:ascii="Garamond" w:hAnsi="Garamond" w:cs="Times New Roman"/>
                <w:szCs w:val="22"/>
              </w:rPr>
            </w:pPr>
            <w:r>
              <w:rPr>
                <w:rFonts w:ascii="Garamond" w:hAnsi="Garamond" w:cs="Times New Roman"/>
                <w:szCs w:val="22"/>
                <w:u w:val="single"/>
              </w:rPr>
              <w:t>Reflection Guidelines</w:t>
            </w:r>
            <w:r>
              <w:rPr>
                <w:rFonts w:ascii="Garamond" w:hAnsi="Garamond" w:cs="Times New Roman"/>
                <w:szCs w:val="22"/>
              </w:rPr>
              <w:t>:</w:t>
            </w:r>
          </w:p>
          <w:p w14:paraId="6A477533" w14:textId="77777777" w:rsidR="003342AA" w:rsidRPr="00667A21" w:rsidRDefault="003342AA" w:rsidP="003342AA">
            <w:pPr>
              <w:pStyle w:val="Normal1"/>
              <w:widowControl w:val="0"/>
              <w:spacing w:line="240" w:lineRule="auto"/>
              <w:rPr>
                <w:rFonts w:ascii="Garamond" w:hAnsi="Garamond" w:cs="Times New Roman"/>
                <w:szCs w:val="22"/>
              </w:rPr>
            </w:pPr>
            <w:r w:rsidRPr="00667A21">
              <w:rPr>
                <w:rFonts w:ascii="Garamond" w:hAnsi="Garamond" w:cs="Times New Roman"/>
                <w:szCs w:val="22"/>
              </w:rPr>
              <w:t>1.  List the observed teacher’s name, school, grade level and subject and specify your reason for choosing this specific teacher to observe.</w:t>
            </w:r>
          </w:p>
          <w:p w14:paraId="5268122C" w14:textId="77777777" w:rsidR="003342AA" w:rsidRPr="00667A21" w:rsidRDefault="003342AA" w:rsidP="003342AA">
            <w:pPr>
              <w:pStyle w:val="Normal1"/>
              <w:widowControl w:val="0"/>
              <w:spacing w:line="240" w:lineRule="auto"/>
              <w:rPr>
                <w:rFonts w:ascii="Garamond" w:hAnsi="Garamond" w:cs="Times New Roman"/>
                <w:szCs w:val="22"/>
              </w:rPr>
            </w:pPr>
            <w:r w:rsidRPr="00667A21">
              <w:rPr>
                <w:rFonts w:ascii="Garamond" w:hAnsi="Garamond" w:cs="Times New Roman"/>
                <w:szCs w:val="22"/>
              </w:rPr>
              <w:t>2.  List the date of the observation.</w:t>
            </w:r>
          </w:p>
          <w:p w14:paraId="7D8E0A5B" w14:textId="77777777" w:rsidR="003342AA" w:rsidRPr="00667A21" w:rsidRDefault="003342AA" w:rsidP="003342AA">
            <w:pPr>
              <w:pStyle w:val="Normal1"/>
              <w:widowControl w:val="0"/>
              <w:spacing w:line="240" w:lineRule="auto"/>
              <w:rPr>
                <w:rFonts w:ascii="Garamond" w:hAnsi="Garamond" w:cs="Times New Roman"/>
                <w:szCs w:val="22"/>
              </w:rPr>
            </w:pPr>
            <w:r w:rsidRPr="00667A21">
              <w:rPr>
                <w:rFonts w:ascii="Garamond" w:hAnsi="Garamond" w:cs="Times New Roman"/>
                <w:szCs w:val="22"/>
              </w:rPr>
              <w:t>3.  Reflect on the following points:  Compare and contrast the differences in methods and techniques between yourself and the observed teacher, both in terms of managing the flow of the lesson and the instruction of content knowledge.</w:t>
            </w:r>
          </w:p>
          <w:p w14:paraId="4D30463C" w14:textId="77777777" w:rsidR="003342AA" w:rsidRPr="00667A21" w:rsidRDefault="003342AA" w:rsidP="003342AA">
            <w:pPr>
              <w:pStyle w:val="Normal1"/>
              <w:widowControl w:val="0"/>
              <w:spacing w:line="240" w:lineRule="auto"/>
              <w:rPr>
                <w:rFonts w:ascii="Garamond" w:hAnsi="Garamond" w:cs="Times New Roman"/>
                <w:szCs w:val="22"/>
              </w:rPr>
            </w:pPr>
            <w:r w:rsidRPr="00667A21">
              <w:rPr>
                <w:rFonts w:ascii="Garamond" w:hAnsi="Garamond" w:cs="Times New Roman"/>
                <w:szCs w:val="22"/>
              </w:rPr>
              <w:t>4.  What instructional ideas did you see and/or discuss that you might incorporate into your own practices?  Why?</w:t>
            </w:r>
          </w:p>
          <w:p w14:paraId="50034B54" w14:textId="77777777" w:rsidR="003342AA" w:rsidRPr="00667A21" w:rsidRDefault="003342AA" w:rsidP="003342AA">
            <w:pPr>
              <w:pStyle w:val="Normal1"/>
              <w:widowControl w:val="0"/>
              <w:spacing w:line="240" w:lineRule="auto"/>
              <w:rPr>
                <w:rFonts w:ascii="Garamond" w:hAnsi="Garamond" w:cs="Times New Roman"/>
                <w:szCs w:val="22"/>
              </w:rPr>
            </w:pPr>
            <w:r w:rsidRPr="00667A21">
              <w:rPr>
                <w:rFonts w:ascii="Garamond" w:hAnsi="Garamond" w:cs="Times New Roman"/>
                <w:szCs w:val="22"/>
              </w:rPr>
              <w:t>5.  What instructional ideas are questionable in terms of incorporation?  Why?</w:t>
            </w:r>
          </w:p>
          <w:p w14:paraId="296DC60F" w14:textId="77777777" w:rsidR="00ED491D" w:rsidRPr="0003008F" w:rsidRDefault="003342AA" w:rsidP="003342AA">
            <w:pPr>
              <w:pBdr>
                <w:bottom w:val="single" w:sz="8" w:space="1" w:color="C0C0C0"/>
              </w:pBdr>
              <w:rPr>
                <w:rFonts w:ascii="Garamond" w:hAnsi="Garamond"/>
                <w:sz w:val="22"/>
                <w:szCs w:val="22"/>
              </w:rPr>
            </w:pPr>
            <w:r w:rsidRPr="0003008F">
              <w:rPr>
                <w:rFonts w:ascii="Garamond" w:hAnsi="Garamond"/>
                <w:sz w:val="22"/>
                <w:szCs w:val="22"/>
              </w:rPr>
              <w:t>6.  Discuss any additional outstanding questions, issues or ideas related to the observation/debrief.</w:t>
            </w:r>
          </w:p>
          <w:p w14:paraId="7354008B" w14:textId="77777777" w:rsidR="003342AA" w:rsidRPr="00667A21" w:rsidRDefault="003342AA" w:rsidP="003342AA">
            <w:pPr>
              <w:pBdr>
                <w:bottom w:val="single" w:sz="8" w:space="1" w:color="C0C0C0"/>
              </w:pBdr>
              <w:rPr>
                <w:rFonts w:ascii="Garamond" w:hAnsi="Garamond"/>
                <w:sz w:val="22"/>
                <w:szCs w:val="22"/>
              </w:rPr>
            </w:pPr>
          </w:p>
        </w:tc>
        <w:tc>
          <w:tcPr>
            <w:tcW w:w="1336" w:type="dxa"/>
            <w:tcBorders>
              <w:top w:val="single" w:sz="4" w:space="0" w:color="808080"/>
              <w:bottom w:val="single" w:sz="4" w:space="0" w:color="808080"/>
            </w:tcBorders>
          </w:tcPr>
          <w:p w14:paraId="78A5BF31" w14:textId="77777777" w:rsidR="00275C12" w:rsidRDefault="00275C12" w:rsidP="00D8126A">
            <w:pPr>
              <w:rPr>
                <w:rFonts w:ascii="Garamond" w:hAnsi="Garamond"/>
                <w:b/>
                <w:sz w:val="22"/>
                <w:szCs w:val="22"/>
              </w:rPr>
            </w:pPr>
          </w:p>
          <w:p w14:paraId="09A4ADD2" w14:textId="3B65E6D3" w:rsidR="00275C12" w:rsidRPr="00667A21" w:rsidRDefault="008D4679" w:rsidP="00275C12">
            <w:pPr>
              <w:rPr>
                <w:rFonts w:ascii="Garamond" w:hAnsi="Garamond"/>
                <w:b/>
                <w:sz w:val="22"/>
                <w:szCs w:val="22"/>
              </w:rPr>
            </w:pPr>
            <w:r>
              <w:rPr>
                <w:rFonts w:ascii="Garamond" w:hAnsi="Garamond"/>
                <w:b/>
                <w:sz w:val="22"/>
                <w:szCs w:val="22"/>
              </w:rPr>
              <w:t>10/31/22</w:t>
            </w:r>
          </w:p>
          <w:p w14:paraId="0DACFDE0" w14:textId="77777777" w:rsidR="00275C12" w:rsidRDefault="00275C12" w:rsidP="00D8126A">
            <w:pPr>
              <w:rPr>
                <w:rFonts w:ascii="Garamond" w:hAnsi="Garamond"/>
                <w:b/>
                <w:sz w:val="22"/>
                <w:szCs w:val="22"/>
              </w:rPr>
            </w:pPr>
          </w:p>
          <w:p w14:paraId="409430C6" w14:textId="77777777" w:rsidR="00275C12" w:rsidRDefault="00275C12" w:rsidP="00D8126A">
            <w:pPr>
              <w:rPr>
                <w:rFonts w:ascii="Garamond" w:hAnsi="Garamond"/>
                <w:b/>
                <w:sz w:val="22"/>
                <w:szCs w:val="22"/>
              </w:rPr>
            </w:pPr>
          </w:p>
          <w:p w14:paraId="101FF0D4" w14:textId="77777777" w:rsidR="00DF09AF" w:rsidRPr="00667A21" w:rsidRDefault="00DF09AF" w:rsidP="00275C12">
            <w:pPr>
              <w:rPr>
                <w:rFonts w:ascii="Garamond" w:hAnsi="Garamond"/>
                <w:b/>
                <w:sz w:val="22"/>
                <w:szCs w:val="22"/>
              </w:rPr>
            </w:pPr>
          </w:p>
        </w:tc>
      </w:tr>
      <w:tr w:rsidR="0046495B" w:rsidRPr="00667A21" w14:paraId="0C19CF77" w14:textId="77777777" w:rsidTr="003342AA">
        <w:tc>
          <w:tcPr>
            <w:tcW w:w="7880" w:type="dxa"/>
            <w:tcBorders>
              <w:top w:val="single" w:sz="4" w:space="0" w:color="808080"/>
              <w:bottom w:val="single" w:sz="4" w:space="0" w:color="808080"/>
            </w:tcBorders>
          </w:tcPr>
          <w:p w14:paraId="759652DC" w14:textId="77777777" w:rsidR="00417AD6" w:rsidRDefault="00417AD6" w:rsidP="00417AD6">
            <w:pPr>
              <w:rPr>
                <w:rFonts w:ascii="Garamond" w:hAnsi="Garamond"/>
                <w:b/>
                <w:sz w:val="22"/>
                <w:szCs w:val="22"/>
              </w:rPr>
            </w:pPr>
          </w:p>
          <w:p w14:paraId="155ADF42" w14:textId="522DC357" w:rsidR="00417AD6" w:rsidRPr="00667A21" w:rsidRDefault="00417AD6" w:rsidP="00417AD6">
            <w:pP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Pr>
                <w:rFonts w:ascii="Garamond" w:hAnsi="Garamond"/>
                <w:b/>
                <w:sz w:val="22"/>
                <w:szCs w:val="22"/>
              </w:rPr>
              <w:t xml:space="preserve"> Reflection 7</w:t>
            </w:r>
            <w:r w:rsidRPr="00667A21">
              <w:rPr>
                <w:rFonts w:ascii="Garamond" w:hAnsi="Garamond"/>
                <w:b/>
                <w:sz w:val="22"/>
                <w:szCs w:val="22"/>
              </w:rPr>
              <w:t>. Identification and Usage of Resources to Enhance Instruction</w:t>
            </w:r>
          </w:p>
          <w:p w14:paraId="5A33B44D" w14:textId="1390B8E8" w:rsidR="00417AD6" w:rsidRPr="00667A21" w:rsidRDefault="00417AD6" w:rsidP="00417AD6">
            <w:pPr>
              <w:rPr>
                <w:rStyle w:val="Hyperlink"/>
                <w:rFonts w:ascii="Garamond" w:hAnsi="Garamond"/>
                <w:b/>
                <w:i/>
                <w:sz w:val="22"/>
                <w:szCs w:val="22"/>
              </w:rPr>
            </w:pPr>
            <w:r w:rsidRPr="00667A21">
              <w:rPr>
                <w:rFonts w:ascii="Garamond" w:hAnsi="Garamond"/>
                <w:b/>
                <w:i/>
                <w:sz w:val="22"/>
                <w:szCs w:val="22"/>
              </w:rPr>
              <w:fldChar w:fldCharType="begin"/>
            </w:r>
            <w:r w:rsidR="00A653FE">
              <w:rPr>
                <w:rFonts w:ascii="Garamond" w:hAnsi="Garamond"/>
                <w:b/>
                <w:i/>
                <w:sz w:val="22"/>
                <w:szCs w:val="22"/>
              </w:rPr>
              <w:instrText>HYPERLINK "https://ace.nd.edu/downloads/current-members-teaching-fellows/handbooks"</w:instrText>
            </w:r>
            <w:r w:rsidRPr="00667A21">
              <w:rPr>
                <w:rFonts w:ascii="Garamond" w:hAnsi="Garamond"/>
                <w:b/>
                <w:i/>
                <w:sz w:val="22"/>
                <w:szCs w:val="22"/>
              </w:rPr>
            </w:r>
            <w:r w:rsidRPr="00667A21">
              <w:rPr>
                <w:rFonts w:ascii="Garamond" w:hAnsi="Garamond"/>
                <w:b/>
                <w:i/>
                <w:sz w:val="22"/>
                <w:szCs w:val="22"/>
              </w:rPr>
              <w:fldChar w:fldCharType="separate"/>
            </w:r>
            <w:r>
              <w:rPr>
                <w:rStyle w:val="Hyperlink"/>
                <w:rFonts w:ascii="Garamond" w:hAnsi="Garamond"/>
                <w:b/>
                <w:i/>
                <w:sz w:val="22"/>
                <w:szCs w:val="22"/>
              </w:rPr>
              <w:t>PI I.1.2</w:t>
            </w:r>
            <w:r w:rsidRPr="00667A21">
              <w:rPr>
                <w:rStyle w:val="Hyperlink"/>
                <w:rFonts w:ascii="Garamond" w:hAnsi="Garamond"/>
                <w:b/>
                <w:i/>
                <w:sz w:val="22"/>
                <w:szCs w:val="22"/>
              </w:rPr>
              <w:t xml:space="preserve">  Demonstrates knowledge of students</w:t>
            </w:r>
          </w:p>
          <w:p w14:paraId="0C98D933" w14:textId="4F5A2942" w:rsidR="00417AD6" w:rsidRPr="00667A21" w:rsidRDefault="00417AD6" w:rsidP="00417AD6">
            <w:pPr>
              <w:pStyle w:val="Normal1"/>
              <w:widowControl w:val="0"/>
              <w:spacing w:line="240" w:lineRule="auto"/>
              <w:rPr>
                <w:rStyle w:val="Hyperlink"/>
                <w:rFonts w:ascii="Garamond" w:hAnsi="Garamond" w:cs="Times New Roman"/>
                <w:b/>
                <w:i/>
                <w:szCs w:val="22"/>
              </w:rPr>
            </w:pPr>
            <w:r w:rsidRPr="00667A21">
              <w:rPr>
                <w:rFonts w:ascii="Garamond" w:hAnsi="Garamond"/>
                <w:b/>
                <w:i/>
                <w:szCs w:val="22"/>
              </w:rPr>
              <w:fldChar w:fldCharType="end"/>
            </w:r>
            <w:hyperlink r:id="rId38" w:history="1">
              <w:r>
                <w:rPr>
                  <w:rStyle w:val="Hyperlink"/>
                  <w:rFonts w:ascii="Garamond" w:hAnsi="Garamond" w:cs="Times New Roman"/>
                  <w:b/>
                  <w:i/>
                  <w:szCs w:val="22"/>
                </w:rPr>
                <w:t>PI I.1.7</w:t>
              </w:r>
              <w:r w:rsidRPr="00667A21">
                <w:rPr>
                  <w:rStyle w:val="Hyperlink"/>
                  <w:rFonts w:ascii="Garamond" w:hAnsi="Garamond" w:cs="Times New Roman"/>
                  <w:b/>
                  <w:i/>
                  <w:szCs w:val="22"/>
                </w:rPr>
                <w:t xml:space="preserve">  Demonstrates knowledge of resources</w:t>
              </w:r>
            </w:hyperlink>
          </w:p>
          <w:p w14:paraId="5ED12A3B" w14:textId="77777777" w:rsidR="00417AD6" w:rsidRPr="00667A21" w:rsidRDefault="00417AD6" w:rsidP="00417AD6">
            <w:pPr>
              <w:rPr>
                <w:rFonts w:ascii="Garamond" w:hAnsi="Garamond"/>
                <w:b/>
                <w:szCs w:val="22"/>
              </w:rPr>
            </w:pPr>
          </w:p>
          <w:p w14:paraId="44C13008" w14:textId="166BA32A" w:rsidR="0046495B" w:rsidRPr="00560729" w:rsidRDefault="00417AD6" w:rsidP="00560729">
            <w:pPr>
              <w:rPr>
                <w:rFonts w:ascii="Garamond" w:eastAsia="Times New Roman" w:hAnsi="Garamond"/>
                <w:sz w:val="22"/>
                <w:szCs w:val="22"/>
              </w:rPr>
            </w:pPr>
            <w:r w:rsidRPr="0003030A">
              <w:rPr>
                <w:rFonts w:ascii="Garamond" w:hAnsi="Garamond"/>
                <w:sz w:val="22"/>
                <w:szCs w:val="22"/>
              </w:rPr>
              <w:t xml:space="preserve">Which resource(s) do you use most frequently to supplement your instruction?  In what specific ways has this resource(s) served to positively affect student learning.  </w:t>
            </w:r>
            <w:r w:rsidRPr="002A72A9">
              <w:rPr>
                <w:rFonts w:ascii="Garamond" w:eastAsia="Times New Roman" w:hAnsi="Garamond" w:cs="Arial"/>
                <w:b/>
                <w:i/>
                <w:color w:val="222222"/>
                <w:sz w:val="22"/>
                <w:szCs w:val="22"/>
                <w:shd w:val="clear" w:color="auto" w:fill="FFFFFF"/>
              </w:rPr>
              <w:t>In addition to “hard” resources, what new knowledge have you learned about your site/community since being there, and how do you use this knowledge as a resource to inform your instruction?</w:t>
            </w:r>
            <w:r>
              <w:rPr>
                <w:rFonts w:ascii="Garamond" w:eastAsia="Times New Roman" w:hAnsi="Garamond" w:cs="Arial"/>
                <w:color w:val="222222"/>
                <w:sz w:val="22"/>
                <w:szCs w:val="22"/>
                <w:shd w:val="clear" w:color="auto" w:fill="FFFFFF"/>
              </w:rPr>
              <w:t xml:space="preserve"> </w:t>
            </w:r>
            <w:r w:rsidRPr="0003030A">
              <w:rPr>
                <w:rFonts w:ascii="Garamond" w:hAnsi="Garamond"/>
                <w:sz w:val="22"/>
                <w:szCs w:val="22"/>
              </w:rPr>
              <w:t>Note that resources can include print or online sources, technology, area specialists, community organizations, colleagues, local/regional events/performances, and institutions (colleges, museums, local attractions</w:t>
            </w:r>
            <w:r w:rsidRPr="00560729">
              <w:rPr>
                <w:rFonts w:ascii="Garamond" w:hAnsi="Garamond"/>
                <w:sz w:val="22"/>
                <w:szCs w:val="22"/>
              </w:rPr>
              <w:t xml:space="preserve">). </w:t>
            </w:r>
            <w:hyperlink w:anchor="Reflection" w:history="1">
              <w:r w:rsidRPr="00560729">
                <w:rPr>
                  <w:rStyle w:val="Hyperlink"/>
                  <w:rFonts w:ascii="Garamond" w:hAnsi="Garamond"/>
                  <w:sz w:val="22"/>
                  <w:szCs w:val="22"/>
                </w:rPr>
                <w:t>Use the three-step reflective writing cycle</w:t>
              </w:r>
            </w:hyperlink>
            <w:r w:rsidRPr="00560729">
              <w:rPr>
                <w:rFonts w:ascii="Garamond" w:hAnsi="Garamond"/>
                <w:sz w:val="22"/>
                <w:szCs w:val="22"/>
              </w:rPr>
              <w:t xml:space="preserve"> to frame your reflection.</w:t>
            </w:r>
          </w:p>
        </w:tc>
        <w:tc>
          <w:tcPr>
            <w:tcW w:w="1336" w:type="dxa"/>
            <w:tcBorders>
              <w:top w:val="single" w:sz="4" w:space="0" w:color="808080"/>
              <w:bottom w:val="single" w:sz="4" w:space="0" w:color="808080"/>
            </w:tcBorders>
          </w:tcPr>
          <w:p w14:paraId="425C8C41" w14:textId="77777777" w:rsidR="00275C12" w:rsidRDefault="00275C12" w:rsidP="00D8126A">
            <w:pPr>
              <w:rPr>
                <w:rFonts w:ascii="Garamond" w:hAnsi="Garamond"/>
                <w:b/>
                <w:sz w:val="22"/>
                <w:szCs w:val="22"/>
              </w:rPr>
            </w:pPr>
          </w:p>
          <w:p w14:paraId="737D8249" w14:textId="0D6DCFDC" w:rsidR="0046495B" w:rsidRPr="00667A21" w:rsidRDefault="008D4679" w:rsidP="00D8126A">
            <w:pPr>
              <w:rPr>
                <w:rFonts w:ascii="Garamond" w:hAnsi="Garamond"/>
                <w:b/>
                <w:sz w:val="22"/>
                <w:szCs w:val="22"/>
              </w:rPr>
            </w:pPr>
            <w:r>
              <w:rPr>
                <w:rFonts w:ascii="Garamond" w:hAnsi="Garamond"/>
                <w:b/>
                <w:sz w:val="22"/>
                <w:szCs w:val="22"/>
              </w:rPr>
              <w:t>11/14/22</w:t>
            </w:r>
          </w:p>
          <w:p w14:paraId="30FC2135" w14:textId="77777777" w:rsidR="0046495B" w:rsidRPr="00667A21" w:rsidRDefault="0046495B" w:rsidP="00D8126A">
            <w:pPr>
              <w:rPr>
                <w:rFonts w:ascii="Garamond" w:hAnsi="Garamond"/>
                <w:b/>
                <w:sz w:val="22"/>
                <w:szCs w:val="22"/>
              </w:rPr>
            </w:pPr>
          </w:p>
          <w:p w14:paraId="5392BD4D" w14:textId="77777777" w:rsidR="0046495B" w:rsidRPr="00667A21" w:rsidRDefault="0046495B" w:rsidP="00D8126A">
            <w:pPr>
              <w:rPr>
                <w:rFonts w:ascii="Garamond" w:hAnsi="Garamond"/>
                <w:b/>
                <w:sz w:val="22"/>
                <w:szCs w:val="22"/>
              </w:rPr>
            </w:pPr>
          </w:p>
          <w:p w14:paraId="3F752504" w14:textId="77777777" w:rsidR="0046495B" w:rsidRPr="00667A21" w:rsidRDefault="0046495B" w:rsidP="00D8126A">
            <w:pPr>
              <w:rPr>
                <w:rFonts w:ascii="Garamond" w:hAnsi="Garamond"/>
                <w:b/>
                <w:sz w:val="22"/>
                <w:szCs w:val="22"/>
              </w:rPr>
            </w:pPr>
          </w:p>
        </w:tc>
      </w:tr>
    </w:tbl>
    <w:p w14:paraId="5538C6DF" w14:textId="77777777" w:rsidR="003F1D93" w:rsidRPr="00667A21" w:rsidRDefault="003F1D93" w:rsidP="00D8126A">
      <w:pPr>
        <w:rPr>
          <w:rFonts w:ascii="Garamond" w:hAnsi="Garamond"/>
          <w:sz w:val="22"/>
          <w:szCs w:val="22"/>
        </w:rPr>
      </w:pPr>
    </w:p>
    <w:p w14:paraId="7E322D27" w14:textId="2779CA63" w:rsidR="004946A6" w:rsidRDefault="004946A6" w:rsidP="00D8126A">
      <w:pPr>
        <w:rPr>
          <w:rFonts w:ascii="Garamond" w:hAnsi="Garamond"/>
          <w:b/>
          <w:sz w:val="22"/>
          <w:szCs w:val="22"/>
        </w:rPr>
      </w:pPr>
      <w:bookmarkStart w:id="50" w:name="FirstYearSecondSemesterReflections"/>
    </w:p>
    <w:p w14:paraId="06561182" w14:textId="2EEA5E07" w:rsidR="004F6EF5" w:rsidRDefault="004F6EF5" w:rsidP="00D8126A">
      <w:pPr>
        <w:rPr>
          <w:rFonts w:ascii="Garamond" w:hAnsi="Garamond"/>
          <w:b/>
          <w:sz w:val="22"/>
          <w:szCs w:val="22"/>
        </w:rPr>
      </w:pPr>
    </w:p>
    <w:p w14:paraId="7025F60D" w14:textId="7B5D43CF" w:rsidR="004F6EF5" w:rsidRDefault="004F6EF5" w:rsidP="00D8126A">
      <w:pPr>
        <w:rPr>
          <w:rFonts w:ascii="Garamond" w:hAnsi="Garamond"/>
          <w:b/>
          <w:sz w:val="22"/>
          <w:szCs w:val="22"/>
        </w:rPr>
      </w:pPr>
    </w:p>
    <w:p w14:paraId="43FF5C67" w14:textId="77777777" w:rsidR="004F6EF5" w:rsidRDefault="004F6EF5" w:rsidP="00D8126A">
      <w:pPr>
        <w:rPr>
          <w:rFonts w:ascii="Garamond" w:hAnsi="Garamond"/>
          <w:b/>
          <w:sz w:val="22"/>
          <w:szCs w:val="22"/>
        </w:rPr>
      </w:pPr>
    </w:p>
    <w:p w14:paraId="65FB30B2" w14:textId="46A7FBF7" w:rsidR="00DF09AF" w:rsidRPr="00C56D96" w:rsidRDefault="00C56D96" w:rsidP="00D8126A">
      <w:pPr>
        <w:rPr>
          <w:rStyle w:val="Hyperlink"/>
          <w:rFonts w:ascii="Garamond" w:hAnsi="Garamond"/>
          <w:b/>
          <w:sz w:val="22"/>
          <w:szCs w:val="22"/>
        </w:rPr>
      </w:pPr>
      <w:r>
        <w:rPr>
          <w:rFonts w:ascii="Garamond" w:hAnsi="Garamond"/>
          <w:b/>
          <w:sz w:val="22"/>
          <w:szCs w:val="22"/>
        </w:rPr>
        <w:lastRenderedPageBreak/>
        <w:fldChar w:fldCharType="begin"/>
      </w:r>
      <w:r>
        <w:rPr>
          <w:rFonts w:ascii="Garamond" w:hAnsi="Garamond"/>
          <w:b/>
          <w:sz w:val="22"/>
          <w:szCs w:val="22"/>
        </w:rPr>
        <w:instrText xml:space="preserve"> HYPERLINK  \l "Duedates" </w:instrText>
      </w:r>
      <w:r>
        <w:rPr>
          <w:rFonts w:ascii="Garamond" w:hAnsi="Garamond"/>
          <w:b/>
          <w:sz w:val="22"/>
          <w:szCs w:val="22"/>
        </w:rPr>
      </w:r>
      <w:r>
        <w:rPr>
          <w:rFonts w:ascii="Garamond" w:hAnsi="Garamond"/>
          <w:b/>
          <w:sz w:val="22"/>
          <w:szCs w:val="22"/>
        </w:rPr>
        <w:fldChar w:fldCharType="separate"/>
      </w:r>
      <w:r w:rsidR="00DF09AF" w:rsidRPr="00C56D96">
        <w:rPr>
          <w:rStyle w:val="Hyperlink"/>
          <w:rFonts w:ascii="Garamond" w:hAnsi="Garamond"/>
          <w:b/>
          <w:sz w:val="22"/>
          <w:szCs w:val="22"/>
        </w:rPr>
        <w:t>First-Year, Second-Semester Topics and Dates</w:t>
      </w:r>
    </w:p>
    <w:bookmarkEnd w:id="50"/>
    <w:p w14:paraId="7087FC7F" w14:textId="2C68113E" w:rsidR="00DF09AF" w:rsidRPr="00667A21" w:rsidRDefault="00C56D96" w:rsidP="00D8126A">
      <w:pPr>
        <w:rPr>
          <w:rFonts w:ascii="Garamond" w:hAnsi="Garamond"/>
          <w:sz w:val="22"/>
          <w:szCs w:val="22"/>
        </w:rPr>
      </w:pPr>
      <w:r>
        <w:rPr>
          <w:rFonts w:ascii="Garamond" w:hAnsi="Garamond"/>
          <w:b/>
          <w:sz w:val="22"/>
          <w:szCs w:val="22"/>
        </w:rPr>
        <w:fldChar w:fldCharType="end"/>
      </w:r>
    </w:p>
    <w:tbl>
      <w:tblPr>
        <w:tblW w:w="0" w:type="auto"/>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8118"/>
        <w:gridCol w:w="1350"/>
      </w:tblGrid>
      <w:tr w:rsidR="00DF09AF" w:rsidRPr="00667A21" w14:paraId="019BA416" w14:textId="77777777" w:rsidTr="00441AF3">
        <w:trPr>
          <w:trHeight w:val="314"/>
        </w:trPr>
        <w:tc>
          <w:tcPr>
            <w:tcW w:w="8118" w:type="dxa"/>
            <w:tcBorders>
              <w:bottom w:val="single" w:sz="4" w:space="0" w:color="808080"/>
            </w:tcBorders>
          </w:tcPr>
          <w:p w14:paraId="2BEE7A31" w14:textId="179533A8" w:rsidR="00DF09AF" w:rsidRPr="00667A21" w:rsidRDefault="002B19BA" w:rsidP="00D8126A">
            <w:pP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DF09AF" w:rsidRPr="00667A21">
              <w:rPr>
                <w:rFonts w:ascii="Garamond" w:hAnsi="Garamond"/>
                <w:b/>
                <w:sz w:val="22"/>
                <w:szCs w:val="22"/>
              </w:rPr>
              <w:t xml:space="preserve"> – Semester 2</w:t>
            </w:r>
          </w:p>
        </w:tc>
        <w:tc>
          <w:tcPr>
            <w:tcW w:w="1350" w:type="dxa"/>
            <w:tcBorders>
              <w:bottom w:val="single" w:sz="4" w:space="0" w:color="808080"/>
            </w:tcBorders>
          </w:tcPr>
          <w:p w14:paraId="76D26C8F" w14:textId="77777777" w:rsidR="00DF09AF" w:rsidRPr="00667A21" w:rsidRDefault="00DF09AF" w:rsidP="00D8126A">
            <w:pPr>
              <w:rPr>
                <w:rFonts w:ascii="Garamond" w:hAnsi="Garamond"/>
                <w:b/>
                <w:sz w:val="22"/>
                <w:szCs w:val="22"/>
              </w:rPr>
            </w:pPr>
            <w:r w:rsidRPr="00667A21">
              <w:rPr>
                <w:rFonts w:ascii="Garamond" w:hAnsi="Garamond"/>
                <w:b/>
                <w:sz w:val="22"/>
                <w:szCs w:val="22"/>
              </w:rPr>
              <w:t>Due</w:t>
            </w:r>
          </w:p>
        </w:tc>
      </w:tr>
      <w:tr w:rsidR="00DF09AF" w:rsidRPr="00667A21" w14:paraId="55CA34A6" w14:textId="77777777" w:rsidTr="00DF09AF">
        <w:tc>
          <w:tcPr>
            <w:tcW w:w="8118" w:type="dxa"/>
            <w:tcBorders>
              <w:top w:val="single" w:sz="4" w:space="0" w:color="808080"/>
              <w:bottom w:val="single" w:sz="4" w:space="0" w:color="808080"/>
            </w:tcBorders>
          </w:tcPr>
          <w:p w14:paraId="4AF29677" w14:textId="77777777" w:rsidR="00275C12" w:rsidRDefault="00275C12" w:rsidP="00D8126A">
            <w:pPr>
              <w:rPr>
                <w:rFonts w:ascii="Garamond" w:hAnsi="Garamond"/>
                <w:b/>
                <w:sz w:val="22"/>
                <w:szCs w:val="22"/>
              </w:rPr>
            </w:pPr>
          </w:p>
          <w:p w14:paraId="57832F18" w14:textId="4E895F28" w:rsidR="00673065" w:rsidRPr="00667A21" w:rsidRDefault="009E73F7" w:rsidP="00D8126A">
            <w:pPr>
              <w:rPr>
                <w:rFonts w:ascii="Garamond" w:hAnsi="Garamond"/>
                <w:b/>
                <w:sz w:val="22"/>
                <w:szCs w:val="22"/>
              </w:rPr>
            </w:pPr>
            <w:r>
              <w:rPr>
                <w:rFonts w:ascii="Garamond" w:hAnsi="Garamond"/>
                <w:b/>
                <w:sz w:val="22"/>
                <w:szCs w:val="22"/>
              </w:rPr>
              <w:t>ACE 2</w:t>
            </w:r>
            <w:r w:rsidR="002B19BA">
              <w:rPr>
                <w:rFonts w:ascii="Garamond" w:hAnsi="Garamond"/>
                <w:b/>
                <w:sz w:val="22"/>
                <w:szCs w:val="22"/>
              </w:rPr>
              <w:t>8</w:t>
            </w:r>
            <w:r w:rsidR="00673065" w:rsidRPr="00667A21">
              <w:rPr>
                <w:rFonts w:ascii="Garamond" w:hAnsi="Garamond"/>
                <w:b/>
                <w:sz w:val="22"/>
                <w:szCs w:val="22"/>
              </w:rPr>
              <w:t xml:space="preserve"> Reflection 8.  Professional Goals and Progress Indicators</w:t>
            </w:r>
          </w:p>
          <w:p w14:paraId="5EB2852E" w14:textId="5AEADB17" w:rsidR="00ED491D" w:rsidRPr="008615A3" w:rsidRDefault="00ED491D" w:rsidP="00D8126A">
            <w:pPr>
              <w:rPr>
                <w:rStyle w:val="Hyperlink"/>
                <w:rFonts w:ascii="Garamond" w:hAnsi="Garamond"/>
                <w:b/>
                <w:i/>
                <w:sz w:val="22"/>
                <w:szCs w:val="22"/>
              </w:rPr>
            </w:pPr>
            <w:r w:rsidRPr="008615A3">
              <w:rPr>
                <w:rFonts w:ascii="Garamond" w:hAnsi="Garamond"/>
                <w:b/>
                <w:i/>
                <w:sz w:val="22"/>
                <w:szCs w:val="22"/>
              </w:rPr>
              <w:fldChar w:fldCharType="begin"/>
            </w:r>
            <w:r w:rsidR="00C56D96">
              <w:rPr>
                <w:rFonts w:ascii="Garamond" w:hAnsi="Garamond"/>
                <w:b/>
                <w:i/>
                <w:sz w:val="22"/>
                <w:szCs w:val="22"/>
              </w:rPr>
              <w:instrText>HYPERLINK "https://ace.nd.edu/downloads/current-members-teaching-fellows/handbooks"</w:instrText>
            </w:r>
            <w:r w:rsidRPr="008615A3">
              <w:rPr>
                <w:rFonts w:ascii="Garamond" w:hAnsi="Garamond"/>
                <w:b/>
                <w:i/>
                <w:sz w:val="22"/>
                <w:szCs w:val="22"/>
              </w:rPr>
            </w:r>
            <w:r w:rsidRPr="008615A3">
              <w:rPr>
                <w:rFonts w:ascii="Garamond" w:hAnsi="Garamond"/>
                <w:b/>
                <w:i/>
                <w:sz w:val="22"/>
                <w:szCs w:val="22"/>
              </w:rPr>
              <w:fldChar w:fldCharType="separate"/>
            </w:r>
            <w:r w:rsidR="001B5DBE" w:rsidRPr="008615A3">
              <w:rPr>
                <w:rStyle w:val="Hyperlink"/>
                <w:rFonts w:ascii="Garamond" w:hAnsi="Garamond"/>
                <w:b/>
                <w:i/>
                <w:sz w:val="22"/>
                <w:szCs w:val="22"/>
              </w:rPr>
              <w:t>PI I.4.3</w:t>
            </w:r>
            <w:r w:rsidRPr="008615A3">
              <w:rPr>
                <w:rStyle w:val="Hyperlink"/>
                <w:rFonts w:ascii="Garamond" w:hAnsi="Garamond"/>
                <w:b/>
                <w:i/>
                <w:sz w:val="22"/>
                <w:szCs w:val="22"/>
              </w:rPr>
              <w:t xml:space="preserve">  Shows professionalism </w:t>
            </w:r>
          </w:p>
          <w:p w14:paraId="01AC3146" w14:textId="77777777" w:rsidR="00673065" w:rsidRPr="00667A21" w:rsidRDefault="00ED491D" w:rsidP="00D8126A">
            <w:pPr>
              <w:rPr>
                <w:rFonts w:ascii="Garamond" w:hAnsi="Garamond"/>
                <w:sz w:val="22"/>
                <w:szCs w:val="22"/>
              </w:rPr>
            </w:pPr>
            <w:r w:rsidRPr="008615A3">
              <w:rPr>
                <w:rFonts w:ascii="Garamond" w:hAnsi="Garamond"/>
                <w:b/>
                <w:i/>
                <w:sz w:val="22"/>
                <w:szCs w:val="22"/>
              </w:rPr>
              <w:fldChar w:fldCharType="end"/>
            </w:r>
            <w:r w:rsidR="00673065" w:rsidRPr="00667A21">
              <w:rPr>
                <w:rFonts w:ascii="Garamond" w:hAnsi="Garamond"/>
                <w:sz w:val="22"/>
                <w:szCs w:val="22"/>
              </w:rPr>
              <w:t xml:space="preserve"> </w:t>
            </w:r>
          </w:p>
          <w:p w14:paraId="45EAEBB3" w14:textId="77777777" w:rsidR="0037519F" w:rsidRPr="00667A21" w:rsidRDefault="00A2532C" w:rsidP="00D8126A">
            <w:pPr>
              <w:pStyle w:val="Normal1"/>
              <w:widowControl w:val="0"/>
              <w:spacing w:line="240" w:lineRule="auto"/>
              <w:rPr>
                <w:rFonts w:ascii="Garamond" w:hAnsi="Garamond" w:cs="Times New Roman"/>
                <w:szCs w:val="22"/>
              </w:rPr>
            </w:pPr>
            <w:r w:rsidRPr="00667A21">
              <w:rPr>
                <w:rFonts w:ascii="Garamond" w:hAnsi="Garamond" w:cs="Times New Roman"/>
                <w:szCs w:val="22"/>
              </w:rPr>
              <w:t xml:space="preserve">Review last semester’s observation feedback and progress indicator ratings from your </w:t>
            </w:r>
            <w:r w:rsidR="00242660">
              <w:rPr>
                <w:rFonts w:ascii="Garamond" w:hAnsi="Garamond" w:cs="Times New Roman"/>
                <w:szCs w:val="22"/>
              </w:rPr>
              <w:t>University Supervisor</w:t>
            </w:r>
            <w:r w:rsidRPr="00667A21">
              <w:rPr>
                <w:rFonts w:ascii="Garamond" w:hAnsi="Garamond" w:cs="Times New Roman"/>
                <w:szCs w:val="22"/>
              </w:rPr>
              <w:t xml:space="preserve">. Indicate specific </w:t>
            </w:r>
            <w:r w:rsidR="002347B3">
              <w:rPr>
                <w:rFonts w:ascii="Garamond" w:hAnsi="Garamond" w:cs="Times New Roman"/>
                <w:szCs w:val="22"/>
              </w:rPr>
              <w:t>performance</w:t>
            </w:r>
            <w:r w:rsidRPr="00667A21">
              <w:rPr>
                <w:rFonts w:ascii="Garamond" w:hAnsi="Garamond" w:cs="Times New Roman"/>
                <w:szCs w:val="22"/>
              </w:rPr>
              <w:t xml:space="preserve"> indicators that you are targeting for improvement and describe concrete ways (instructional practices, management practices, resources, initiatives, projects, units, activities, etc.) that will help you meet these targeted goals.</w:t>
            </w:r>
          </w:p>
          <w:p w14:paraId="6060FE61" w14:textId="77777777" w:rsidR="0037519F" w:rsidRPr="00667A21" w:rsidRDefault="0037519F" w:rsidP="00D8126A">
            <w:pPr>
              <w:pStyle w:val="Normal1"/>
              <w:widowControl w:val="0"/>
              <w:spacing w:line="240" w:lineRule="auto"/>
              <w:rPr>
                <w:rFonts w:ascii="Garamond" w:hAnsi="Garamond" w:cs="Times New Roman"/>
                <w:szCs w:val="22"/>
              </w:rPr>
            </w:pPr>
          </w:p>
          <w:p w14:paraId="040BC39B" w14:textId="77777777" w:rsidR="00A2532C" w:rsidRPr="00667A21" w:rsidRDefault="00000000" w:rsidP="00D8126A">
            <w:pPr>
              <w:pStyle w:val="Normal1"/>
              <w:widowControl w:val="0"/>
              <w:spacing w:line="240" w:lineRule="auto"/>
              <w:rPr>
                <w:rFonts w:ascii="Garamond" w:hAnsi="Garamond" w:cs="Times New Roman"/>
                <w:szCs w:val="22"/>
              </w:rPr>
            </w:pPr>
            <w:hyperlink w:anchor="Reflection" w:history="1">
              <w:r w:rsidR="0037519F" w:rsidRPr="00667A21">
                <w:rPr>
                  <w:rStyle w:val="Hyperlink"/>
                  <w:rFonts w:ascii="Garamond" w:hAnsi="Garamond" w:cs="Times New Roman"/>
                  <w:szCs w:val="22"/>
                </w:rPr>
                <w:t>Use the three-step reflective writing cycle</w:t>
              </w:r>
            </w:hyperlink>
            <w:r w:rsidR="0037519F" w:rsidRPr="00667A21">
              <w:rPr>
                <w:rFonts w:ascii="Garamond" w:hAnsi="Garamond" w:cs="Times New Roman"/>
                <w:szCs w:val="22"/>
              </w:rPr>
              <w:t xml:space="preserve"> to frame your reflection.</w:t>
            </w:r>
            <w:r w:rsidR="00A2532C" w:rsidRPr="00667A21">
              <w:rPr>
                <w:rFonts w:ascii="Garamond" w:hAnsi="Garamond" w:cs="Times New Roman"/>
                <w:szCs w:val="22"/>
              </w:rPr>
              <w:t xml:space="preserve"> </w:t>
            </w:r>
          </w:p>
          <w:p w14:paraId="525BC828" w14:textId="77777777" w:rsidR="00DF09AF" w:rsidRPr="00667A21" w:rsidRDefault="00DF09AF" w:rsidP="00C819F3">
            <w:pPr>
              <w:pStyle w:val="Normal1"/>
              <w:widowControl w:val="0"/>
              <w:spacing w:line="240" w:lineRule="auto"/>
              <w:rPr>
                <w:rFonts w:ascii="Garamond" w:hAnsi="Garamond" w:cs="Times New Roman"/>
                <w:szCs w:val="22"/>
              </w:rPr>
            </w:pPr>
          </w:p>
        </w:tc>
        <w:tc>
          <w:tcPr>
            <w:tcW w:w="1350" w:type="dxa"/>
            <w:tcBorders>
              <w:top w:val="single" w:sz="4" w:space="0" w:color="808080"/>
              <w:bottom w:val="single" w:sz="4" w:space="0" w:color="808080"/>
            </w:tcBorders>
          </w:tcPr>
          <w:p w14:paraId="261A7EE0" w14:textId="77777777" w:rsidR="00275C12" w:rsidRDefault="00275C12" w:rsidP="00D8126A">
            <w:pPr>
              <w:rPr>
                <w:rFonts w:ascii="Garamond" w:hAnsi="Garamond"/>
                <w:b/>
                <w:sz w:val="22"/>
                <w:szCs w:val="22"/>
              </w:rPr>
            </w:pPr>
          </w:p>
          <w:p w14:paraId="618210C5" w14:textId="66443506" w:rsidR="00DF09AF" w:rsidRPr="00667A21" w:rsidRDefault="000E7289" w:rsidP="00D8126A">
            <w:pPr>
              <w:rPr>
                <w:rFonts w:ascii="Garamond" w:hAnsi="Garamond"/>
                <w:b/>
                <w:sz w:val="22"/>
                <w:szCs w:val="22"/>
              </w:rPr>
            </w:pPr>
            <w:r w:rsidRPr="00667A21">
              <w:rPr>
                <w:rFonts w:ascii="Garamond" w:hAnsi="Garamond"/>
                <w:b/>
                <w:sz w:val="22"/>
                <w:szCs w:val="22"/>
              </w:rPr>
              <w:t>1/</w:t>
            </w:r>
            <w:r w:rsidR="008D4679">
              <w:rPr>
                <w:rFonts w:ascii="Garamond" w:hAnsi="Garamond"/>
                <w:b/>
                <w:sz w:val="22"/>
                <w:szCs w:val="22"/>
              </w:rPr>
              <w:t>9/23</w:t>
            </w:r>
          </w:p>
        </w:tc>
      </w:tr>
      <w:tr w:rsidR="00DF09AF" w:rsidRPr="00667A21" w14:paraId="26848434" w14:textId="77777777" w:rsidTr="00DF09AF">
        <w:tc>
          <w:tcPr>
            <w:tcW w:w="8118" w:type="dxa"/>
            <w:tcBorders>
              <w:top w:val="single" w:sz="4" w:space="0" w:color="808080"/>
              <w:bottom w:val="single" w:sz="4" w:space="0" w:color="808080"/>
            </w:tcBorders>
          </w:tcPr>
          <w:p w14:paraId="4952B166" w14:textId="77777777" w:rsidR="00275C12" w:rsidRDefault="00275C12" w:rsidP="00850108">
            <w:pPr>
              <w:pBdr>
                <w:bottom w:val="single" w:sz="8" w:space="1" w:color="C0C0C0"/>
              </w:pBdr>
              <w:rPr>
                <w:rFonts w:ascii="Garamond" w:hAnsi="Garamond"/>
                <w:b/>
                <w:sz w:val="22"/>
                <w:szCs w:val="22"/>
              </w:rPr>
            </w:pPr>
          </w:p>
          <w:p w14:paraId="046C81E1" w14:textId="51AC1858" w:rsidR="00850108" w:rsidRDefault="002B19BA" w:rsidP="00850108">
            <w:pPr>
              <w:pBdr>
                <w:bottom w:val="single" w:sz="8" w:space="1" w:color="C0C0C0"/>
              </w:pBd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850108" w:rsidRPr="00667A21">
              <w:rPr>
                <w:rFonts w:ascii="Garamond" w:hAnsi="Garamond"/>
                <w:b/>
                <w:sz w:val="22"/>
                <w:szCs w:val="22"/>
              </w:rPr>
              <w:t xml:space="preserve"> Reflection 9.  Observation of Content Area Teacher</w:t>
            </w:r>
          </w:p>
          <w:p w14:paraId="51BF56D3" w14:textId="14BEAF14" w:rsidR="001B5DBE" w:rsidRPr="001B5DBE" w:rsidRDefault="00000000" w:rsidP="001B5DBE">
            <w:pPr>
              <w:pStyle w:val="Normal1"/>
              <w:spacing w:line="240" w:lineRule="auto"/>
              <w:rPr>
                <w:rFonts w:ascii="Garamond" w:hAnsi="Garamond" w:cs="Times New Roman"/>
                <w:b/>
                <w:szCs w:val="22"/>
              </w:rPr>
            </w:pPr>
            <w:hyperlink r:id="rId39" w:history="1">
              <w:r w:rsidR="001B5DBE">
                <w:rPr>
                  <w:rStyle w:val="Hyperlink"/>
                  <w:rFonts w:ascii="Garamond" w:hAnsi="Garamond" w:cs="Times New Roman"/>
                  <w:b/>
                  <w:i/>
                  <w:szCs w:val="22"/>
                </w:rPr>
                <w:t>PI I.1.1</w:t>
              </w:r>
              <w:r w:rsidR="001B5DBE" w:rsidRPr="00667A21">
                <w:rPr>
                  <w:rStyle w:val="Hyperlink"/>
                  <w:rFonts w:ascii="Garamond" w:hAnsi="Garamond" w:cs="Times New Roman"/>
                  <w:b/>
                  <w:i/>
                  <w:szCs w:val="22"/>
                </w:rPr>
                <w:t xml:space="preserve"> Demonstrates knowledge of content and pedagogy</w:t>
              </w:r>
            </w:hyperlink>
            <w:r w:rsidR="001B5DBE" w:rsidRPr="00667A21">
              <w:rPr>
                <w:rFonts w:ascii="Garamond" w:hAnsi="Garamond" w:cs="Times New Roman"/>
                <w:b/>
                <w:i/>
                <w:szCs w:val="22"/>
              </w:rPr>
              <w:t xml:space="preserve"> </w:t>
            </w:r>
          </w:p>
          <w:p w14:paraId="3472BE6F" w14:textId="3D82069A" w:rsidR="00850108" w:rsidRPr="00667A21" w:rsidRDefault="00850108" w:rsidP="00850108">
            <w:pPr>
              <w:rPr>
                <w:rStyle w:val="Hyperlink"/>
                <w:rFonts w:ascii="Garamond" w:hAnsi="Garamond"/>
                <w:b/>
                <w:i/>
                <w:sz w:val="22"/>
                <w:szCs w:val="22"/>
              </w:rPr>
            </w:pPr>
            <w:r w:rsidRPr="00667A21">
              <w:rPr>
                <w:rFonts w:ascii="Garamond" w:hAnsi="Garamond"/>
                <w:b/>
                <w:i/>
                <w:sz w:val="22"/>
                <w:szCs w:val="22"/>
              </w:rPr>
              <w:fldChar w:fldCharType="begin"/>
            </w:r>
            <w:r w:rsidR="00C56D96">
              <w:rPr>
                <w:rFonts w:ascii="Garamond" w:hAnsi="Garamond"/>
                <w:b/>
                <w:i/>
                <w:sz w:val="22"/>
                <w:szCs w:val="22"/>
              </w:rPr>
              <w:instrText>HYPERLINK "https://ace.nd.edu/downloads/current-members-teaching-fellows/handbooks"</w:instrText>
            </w:r>
            <w:r w:rsidRPr="00667A21">
              <w:rPr>
                <w:rFonts w:ascii="Garamond" w:hAnsi="Garamond"/>
                <w:b/>
                <w:i/>
                <w:sz w:val="22"/>
                <w:szCs w:val="22"/>
              </w:rPr>
            </w:r>
            <w:r w:rsidRPr="00667A21">
              <w:rPr>
                <w:rFonts w:ascii="Garamond" w:hAnsi="Garamond"/>
                <w:b/>
                <w:i/>
                <w:sz w:val="22"/>
                <w:szCs w:val="22"/>
              </w:rPr>
              <w:fldChar w:fldCharType="separate"/>
            </w:r>
            <w:r w:rsidR="001B5DBE">
              <w:rPr>
                <w:rStyle w:val="Hyperlink"/>
                <w:rFonts w:ascii="Garamond" w:hAnsi="Garamond"/>
                <w:b/>
                <w:i/>
                <w:sz w:val="22"/>
                <w:szCs w:val="22"/>
              </w:rPr>
              <w:t>PI I.4.3</w:t>
            </w:r>
            <w:r w:rsidRPr="00667A21">
              <w:rPr>
                <w:rStyle w:val="Hyperlink"/>
                <w:rFonts w:ascii="Garamond" w:hAnsi="Garamond"/>
                <w:b/>
                <w:i/>
                <w:sz w:val="22"/>
                <w:szCs w:val="22"/>
              </w:rPr>
              <w:t xml:space="preserve">  Shows professionalism </w:t>
            </w:r>
          </w:p>
          <w:p w14:paraId="310083BD" w14:textId="77777777" w:rsidR="00850108" w:rsidRPr="00667A21" w:rsidRDefault="00850108" w:rsidP="00850108">
            <w:pPr>
              <w:rPr>
                <w:rFonts w:ascii="Garamond" w:hAnsi="Garamond"/>
                <w:sz w:val="22"/>
                <w:szCs w:val="22"/>
              </w:rPr>
            </w:pPr>
            <w:r w:rsidRPr="00667A21">
              <w:rPr>
                <w:rFonts w:ascii="Garamond" w:hAnsi="Garamond"/>
                <w:b/>
                <w:i/>
                <w:sz w:val="22"/>
                <w:szCs w:val="22"/>
              </w:rPr>
              <w:fldChar w:fldCharType="end"/>
            </w:r>
          </w:p>
          <w:p w14:paraId="7BCAB436" w14:textId="77777777" w:rsidR="00850108" w:rsidRPr="00667A21" w:rsidRDefault="00850108" w:rsidP="00850108">
            <w:pPr>
              <w:pStyle w:val="Normal1"/>
              <w:spacing w:line="240" w:lineRule="auto"/>
              <w:rPr>
                <w:rFonts w:ascii="Garamond" w:hAnsi="Garamond" w:cs="Times New Roman"/>
                <w:szCs w:val="22"/>
              </w:rPr>
            </w:pPr>
            <w:r w:rsidRPr="00667A21">
              <w:rPr>
                <w:rFonts w:ascii="Garamond" w:hAnsi="Garamond" w:cs="Times New Roman"/>
                <w:szCs w:val="22"/>
              </w:rPr>
              <w:t>Early in the semester, seek the help of your principal or superintendent to identify another teacher in your specific content certification area or grade level (if you are an elementary teacher) to observe.  This observation may take place in your school or as part of a visit to another school.  You may not o</w:t>
            </w:r>
            <w:r w:rsidR="003342AA">
              <w:rPr>
                <w:rFonts w:ascii="Garamond" w:hAnsi="Garamond" w:cs="Times New Roman"/>
                <w:szCs w:val="22"/>
              </w:rPr>
              <w:t xml:space="preserve">bserve a current ACE Teacher.  Different than the first semester observation, this </w:t>
            </w:r>
            <w:r w:rsidRPr="00667A21">
              <w:rPr>
                <w:rFonts w:ascii="Garamond" w:hAnsi="Garamond" w:cs="Times New Roman"/>
                <w:szCs w:val="22"/>
              </w:rPr>
              <w:t xml:space="preserve">observation should last at least 45 minutes, though longer observations are welcomed.  </w:t>
            </w:r>
            <w:r w:rsidRPr="0097269F">
              <w:rPr>
                <w:rFonts w:ascii="Garamond" w:hAnsi="Garamond" w:cs="Times New Roman"/>
                <w:b/>
                <w:i/>
                <w:color w:val="FF0000"/>
                <w:szCs w:val="22"/>
              </w:rPr>
              <w:t xml:space="preserve">ACE </w:t>
            </w:r>
            <w:r w:rsidR="00CF67A2" w:rsidRPr="00DA00B7">
              <w:rPr>
                <w:rFonts w:ascii="Garamond" w:hAnsi="Garamond" w:cs="Times New Roman"/>
                <w:b/>
                <w:i/>
                <w:color w:val="FF0000"/>
                <w:szCs w:val="22"/>
                <w:u w:val="single"/>
              </w:rPr>
              <w:t>WILL</w:t>
            </w:r>
            <w:r w:rsidRPr="0097269F">
              <w:rPr>
                <w:rFonts w:ascii="Garamond" w:hAnsi="Garamond" w:cs="Times New Roman"/>
                <w:b/>
                <w:i/>
                <w:color w:val="FF0000"/>
                <w:szCs w:val="22"/>
              </w:rPr>
              <w:t xml:space="preserve"> reimburse schools for substitute teacher expenses for up to one half day each semester</w:t>
            </w:r>
            <w:r w:rsidRPr="0097269F">
              <w:rPr>
                <w:rFonts w:ascii="Garamond" w:hAnsi="Garamond" w:cs="Times New Roman"/>
                <w:i/>
                <w:color w:val="FF0000"/>
                <w:szCs w:val="22"/>
              </w:rPr>
              <w:t>.</w:t>
            </w:r>
            <w:r w:rsidRPr="0097269F">
              <w:rPr>
                <w:rFonts w:ascii="Garamond" w:hAnsi="Garamond" w:cs="Times New Roman"/>
                <w:color w:val="FF0000"/>
                <w:szCs w:val="22"/>
              </w:rPr>
              <w:t xml:space="preserve"> </w:t>
            </w:r>
            <w:r w:rsidRPr="00667A21">
              <w:rPr>
                <w:rFonts w:ascii="Garamond" w:hAnsi="Garamond" w:cs="Times New Roman"/>
                <w:szCs w:val="22"/>
              </w:rPr>
              <w:t>If your building principal will not allow you classroom leave for this reflection, your principal must e-mail your assigned faculty member of supervision and instruction in advance of this due date to explain the circumstances.  Alternative observation arrangements or an open topic reflection will be substituted.</w:t>
            </w:r>
          </w:p>
          <w:p w14:paraId="2A70718E" w14:textId="77777777" w:rsidR="00850108" w:rsidRPr="00667A21" w:rsidRDefault="00850108" w:rsidP="00850108">
            <w:pPr>
              <w:pStyle w:val="Normal1"/>
              <w:widowControl w:val="0"/>
              <w:spacing w:line="240" w:lineRule="auto"/>
              <w:rPr>
                <w:rFonts w:ascii="Garamond" w:hAnsi="Garamond" w:cs="Times New Roman"/>
                <w:szCs w:val="22"/>
              </w:rPr>
            </w:pPr>
          </w:p>
          <w:p w14:paraId="36C12AD4" w14:textId="77777777" w:rsidR="00850108" w:rsidRPr="00667A21" w:rsidRDefault="00850108" w:rsidP="00850108">
            <w:pPr>
              <w:pStyle w:val="Normal1"/>
              <w:widowControl w:val="0"/>
              <w:spacing w:line="240" w:lineRule="auto"/>
              <w:rPr>
                <w:rFonts w:ascii="Garamond" w:hAnsi="Garamond" w:cs="Times New Roman"/>
                <w:szCs w:val="22"/>
              </w:rPr>
            </w:pPr>
            <w:r w:rsidRPr="00667A21">
              <w:rPr>
                <w:rFonts w:ascii="Garamond" w:hAnsi="Garamond" w:cs="Times New Roman"/>
                <w:szCs w:val="22"/>
              </w:rPr>
              <w:t>Reflection Guidelines</w:t>
            </w:r>
          </w:p>
          <w:p w14:paraId="2B94E37B" w14:textId="77777777" w:rsidR="00850108" w:rsidRPr="00667A21" w:rsidRDefault="00850108" w:rsidP="00850108">
            <w:pPr>
              <w:pStyle w:val="Normal1"/>
              <w:widowControl w:val="0"/>
              <w:spacing w:line="240" w:lineRule="auto"/>
              <w:rPr>
                <w:rFonts w:ascii="Garamond" w:hAnsi="Garamond" w:cs="Times New Roman"/>
                <w:szCs w:val="22"/>
              </w:rPr>
            </w:pPr>
            <w:r w:rsidRPr="00667A21">
              <w:rPr>
                <w:rFonts w:ascii="Garamond" w:hAnsi="Garamond" w:cs="Times New Roman"/>
                <w:szCs w:val="22"/>
              </w:rPr>
              <w:t>1.  List the observed teacher’s name, school, grade level and subject and specify your reason for choosing this specific teacher to observe.</w:t>
            </w:r>
          </w:p>
          <w:p w14:paraId="09E79EB5" w14:textId="77777777" w:rsidR="00850108" w:rsidRPr="00667A21" w:rsidRDefault="00850108" w:rsidP="00850108">
            <w:pPr>
              <w:pStyle w:val="Normal1"/>
              <w:widowControl w:val="0"/>
              <w:spacing w:line="240" w:lineRule="auto"/>
              <w:rPr>
                <w:rFonts w:ascii="Garamond" w:hAnsi="Garamond" w:cs="Times New Roman"/>
                <w:szCs w:val="22"/>
              </w:rPr>
            </w:pPr>
            <w:r w:rsidRPr="00667A21">
              <w:rPr>
                <w:rFonts w:ascii="Garamond" w:hAnsi="Garamond" w:cs="Times New Roman"/>
                <w:szCs w:val="22"/>
              </w:rPr>
              <w:t>2.  List the date of the observation.</w:t>
            </w:r>
          </w:p>
          <w:p w14:paraId="15C04200" w14:textId="77777777" w:rsidR="00850108" w:rsidRPr="00667A21" w:rsidRDefault="00850108" w:rsidP="00850108">
            <w:pPr>
              <w:pStyle w:val="Normal1"/>
              <w:widowControl w:val="0"/>
              <w:spacing w:line="240" w:lineRule="auto"/>
              <w:rPr>
                <w:rFonts w:ascii="Garamond" w:hAnsi="Garamond" w:cs="Times New Roman"/>
                <w:szCs w:val="22"/>
              </w:rPr>
            </w:pPr>
            <w:r w:rsidRPr="00667A21">
              <w:rPr>
                <w:rFonts w:ascii="Garamond" w:hAnsi="Garamond" w:cs="Times New Roman"/>
                <w:szCs w:val="22"/>
              </w:rPr>
              <w:t>3.  Reflect on the following points:  Compare and contrast the differences in methods and techniques between yourself and the observed teacher, both in terms of managing the flow of the lesson and the instruction of content knowledge.</w:t>
            </w:r>
          </w:p>
          <w:p w14:paraId="0BB0AEFA" w14:textId="77777777" w:rsidR="00850108" w:rsidRPr="00667A21" w:rsidRDefault="00850108" w:rsidP="00850108">
            <w:pPr>
              <w:pStyle w:val="Normal1"/>
              <w:widowControl w:val="0"/>
              <w:spacing w:line="240" w:lineRule="auto"/>
              <w:rPr>
                <w:rFonts w:ascii="Garamond" w:hAnsi="Garamond" w:cs="Times New Roman"/>
                <w:szCs w:val="22"/>
              </w:rPr>
            </w:pPr>
            <w:r w:rsidRPr="00667A21">
              <w:rPr>
                <w:rFonts w:ascii="Garamond" w:hAnsi="Garamond" w:cs="Times New Roman"/>
                <w:szCs w:val="22"/>
              </w:rPr>
              <w:t>4.  What instructional ideas did you see that you might incorporate into your own practices?  Why?</w:t>
            </w:r>
          </w:p>
          <w:p w14:paraId="14357069" w14:textId="77777777" w:rsidR="00850108" w:rsidRPr="00667A21" w:rsidRDefault="00850108" w:rsidP="00850108">
            <w:pPr>
              <w:pStyle w:val="Normal1"/>
              <w:widowControl w:val="0"/>
              <w:spacing w:line="240" w:lineRule="auto"/>
              <w:rPr>
                <w:rFonts w:ascii="Garamond" w:hAnsi="Garamond" w:cs="Times New Roman"/>
                <w:szCs w:val="22"/>
              </w:rPr>
            </w:pPr>
            <w:r w:rsidRPr="00667A21">
              <w:rPr>
                <w:rFonts w:ascii="Garamond" w:hAnsi="Garamond" w:cs="Times New Roman"/>
                <w:szCs w:val="22"/>
              </w:rPr>
              <w:t>5.  What instructional ideas are questionable in terms of incorporation?  Why?</w:t>
            </w:r>
          </w:p>
          <w:p w14:paraId="61261979" w14:textId="77777777" w:rsidR="00850108" w:rsidRPr="00667A21" w:rsidRDefault="00850108" w:rsidP="00850108">
            <w:pPr>
              <w:pStyle w:val="Normal1"/>
              <w:widowControl w:val="0"/>
              <w:spacing w:line="240" w:lineRule="auto"/>
              <w:rPr>
                <w:rFonts w:ascii="Garamond" w:hAnsi="Garamond" w:cs="Times New Roman"/>
                <w:szCs w:val="22"/>
              </w:rPr>
            </w:pPr>
            <w:r w:rsidRPr="00667A21">
              <w:rPr>
                <w:rFonts w:ascii="Garamond" w:hAnsi="Garamond" w:cs="Times New Roman"/>
                <w:szCs w:val="22"/>
              </w:rPr>
              <w:t>6.  Discuss any additional outstanding questions, issues or ideas related to the observation.</w:t>
            </w:r>
          </w:p>
          <w:p w14:paraId="0DAC330B" w14:textId="4E31C5D6" w:rsidR="00850108" w:rsidRPr="00667A21" w:rsidRDefault="00850108" w:rsidP="00850108">
            <w:pPr>
              <w:rPr>
                <w:rStyle w:val="Hyperlink"/>
                <w:rFonts w:ascii="Garamond" w:hAnsi="Garamond"/>
                <w:sz w:val="22"/>
                <w:szCs w:val="22"/>
              </w:rPr>
            </w:pPr>
            <w:r w:rsidRPr="00667A21">
              <w:rPr>
                <w:rFonts w:ascii="Garamond" w:hAnsi="Garamond"/>
                <w:sz w:val="22"/>
                <w:szCs w:val="22"/>
              </w:rPr>
              <w:t xml:space="preserve">Please assist your principal in obtaining and e-mailing/faxing/mailing in the </w:t>
            </w:r>
            <w:hyperlink r:id="rId40" w:history="1">
              <w:r w:rsidRPr="00C56D96">
                <w:rPr>
                  <w:rStyle w:val="Hyperlink"/>
                  <w:rFonts w:ascii="Garamond" w:hAnsi="Garamond"/>
                  <w:sz w:val="22"/>
                  <w:szCs w:val="22"/>
                </w:rPr>
                <w:t>substitute reimbursement form</w:t>
              </w:r>
            </w:hyperlink>
            <w:r w:rsidRPr="00667A21">
              <w:rPr>
                <w:rFonts w:ascii="Garamond" w:hAnsi="Garamond"/>
                <w:sz w:val="22"/>
                <w:szCs w:val="22"/>
              </w:rPr>
              <w:t xml:space="preserve"> as necessary. </w:t>
            </w:r>
          </w:p>
          <w:p w14:paraId="222ED8AE" w14:textId="77777777" w:rsidR="0037519F" w:rsidRPr="00667A21" w:rsidRDefault="0037519F" w:rsidP="00850108">
            <w:pPr>
              <w:rPr>
                <w:rStyle w:val="Hyperlink"/>
                <w:rFonts w:ascii="Garamond" w:hAnsi="Garamond"/>
                <w:sz w:val="22"/>
                <w:szCs w:val="22"/>
              </w:rPr>
            </w:pPr>
          </w:p>
          <w:p w14:paraId="7A3B6113" w14:textId="77777777" w:rsidR="0037519F" w:rsidRPr="00667A21" w:rsidRDefault="00000000" w:rsidP="00850108">
            <w:pPr>
              <w:rPr>
                <w:rStyle w:val="Hyperlink"/>
                <w:rFonts w:ascii="Garamond" w:hAnsi="Garamond"/>
                <w:sz w:val="22"/>
                <w:szCs w:val="22"/>
              </w:rPr>
            </w:pPr>
            <w:hyperlink w:anchor="Reflection" w:history="1">
              <w:r w:rsidR="0037519F" w:rsidRPr="00667A21">
                <w:rPr>
                  <w:rStyle w:val="Hyperlink"/>
                  <w:rFonts w:ascii="Garamond" w:hAnsi="Garamond"/>
                  <w:sz w:val="22"/>
                  <w:szCs w:val="22"/>
                </w:rPr>
                <w:t>Use the three-step reflective writing cycle</w:t>
              </w:r>
            </w:hyperlink>
            <w:r w:rsidR="0037519F" w:rsidRPr="00667A21">
              <w:rPr>
                <w:rFonts w:ascii="Garamond" w:hAnsi="Garamond"/>
                <w:sz w:val="22"/>
                <w:szCs w:val="22"/>
              </w:rPr>
              <w:t xml:space="preserve"> to frame your reflection.</w:t>
            </w:r>
          </w:p>
          <w:p w14:paraId="53081C3F" w14:textId="77777777" w:rsidR="00EA4F4C" w:rsidRPr="00667A21" w:rsidRDefault="00EA4F4C" w:rsidP="00850108">
            <w:pPr>
              <w:pStyle w:val="Normal1"/>
              <w:widowControl w:val="0"/>
              <w:spacing w:line="240" w:lineRule="auto"/>
              <w:rPr>
                <w:rFonts w:ascii="Garamond" w:hAnsi="Garamond" w:cs="Times New Roman"/>
                <w:szCs w:val="22"/>
              </w:rPr>
            </w:pPr>
          </w:p>
        </w:tc>
        <w:tc>
          <w:tcPr>
            <w:tcW w:w="1350" w:type="dxa"/>
            <w:tcBorders>
              <w:top w:val="single" w:sz="4" w:space="0" w:color="808080"/>
              <w:bottom w:val="single" w:sz="4" w:space="0" w:color="808080"/>
            </w:tcBorders>
          </w:tcPr>
          <w:p w14:paraId="793090F3" w14:textId="77777777" w:rsidR="00275C12" w:rsidRDefault="00275C12" w:rsidP="00D8126A">
            <w:pPr>
              <w:rPr>
                <w:rFonts w:ascii="Garamond" w:hAnsi="Garamond"/>
                <w:b/>
                <w:sz w:val="22"/>
                <w:szCs w:val="22"/>
              </w:rPr>
            </w:pPr>
          </w:p>
          <w:p w14:paraId="5735A1FA" w14:textId="2DC49143" w:rsidR="00DF09AF" w:rsidRPr="00667A21" w:rsidRDefault="000E7289" w:rsidP="00D8126A">
            <w:pPr>
              <w:rPr>
                <w:rFonts w:ascii="Garamond" w:hAnsi="Garamond"/>
                <w:b/>
                <w:sz w:val="22"/>
                <w:szCs w:val="22"/>
              </w:rPr>
            </w:pPr>
            <w:r w:rsidRPr="00667A21">
              <w:rPr>
                <w:rFonts w:ascii="Garamond" w:hAnsi="Garamond"/>
                <w:b/>
                <w:sz w:val="22"/>
                <w:szCs w:val="22"/>
              </w:rPr>
              <w:t>1/</w:t>
            </w:r>
            <w:r w:rsidR="008D4679">
              <w:rPr>
                <w:rFonts w:ascii="Garamond" w:hAnsi="Garamond"/>
                <w:b/>
                <w:sz w:val="22"/>
                <w:szCs w:val="22"/>
              </w:rPr>
              <w:t>23/23</w:t>
            </w:r>
          </w:p>
          <w:p w14:paraId="3F93DCA5" w14:textId="77777777" w:rsidR="00DF09AF" w:rsidRPr="00667A21" w:rsidRDefault="00DF09AF" w:rsidP="00D8126A">
            <w:pPr>
              <w:rPr>
                <w:rFonts w:ascii="Garamond" w:hAnsi="Garamond"/>
                <w:b/>
                <w:sz w:val="22"/>
                <w:szCs w:val="22"/>
              </w:rPr>
            </w:pPr>
          </w:p>
        </w:tc>
      </w:tr>
      <w:tr w:rsidR="00DF09AF" w:rsidRPr="00667A21" w14:paraId="18E182A6" w14:textId="77777777" w:rsidTr="00DF09AF">
        <w:tc>
          <w:tcPr>
            <w:tcW w:w="8118" w:type="dxa"/>
            <w:tcBorders>
              <w:top w:val="single" w:sz="4" w:space="0" w:color="808080"/>
              <w:bottom w:val="single" w:sz="4" w:space="0" w:color="808080"/>
            </w:tcBorders>
          </w:tcPr>
          <w:p w14:paraId="69A98FD9" w14:textId="77777777" w:rsidR="00417AD6" w:rsidRDefault="00417AD6" w:rsidP="00417AD6">
            <w:pPr>
              <w:pBdr>
                <w:bottom w:val="single" w:sz="8" w:space="1" w:color="C0C0C0"/>
              </w:pBdr>
              <w:rPr>
                <w:rFonts w:ascii="Garamond" w:hAnsi="Garamond"/>
                <w:b/>
                <w:sz w:val="22"/>
                <w:szCs w:val="22"/>
              </w:rPr>
            </w:pPr>
          </w:p>
          <w:p w14:paraId="0AADDD24" w14:textId="6586429D" w:rsidR="00417AD6" w:rsidRPr="00667A21" w:rsidRDefault="00417AD6" w:rsidP="00417AD6">
            <w:pPr>
              <w:pBdr>
                <w:bottom w:val="single" w:sz="8" w:space="1" w:color="C0C0C0"/>
              </w:pBd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Pr>
                <w:rFonts w:ascii="Garamond" w:hAnsi="Garamond"/>
                <w:b/>
                <w:sz w:val="22"/>
                <w:szCs w:val="22"/>
              </w:rPr>
              <w:t xml:space="preserve"> Reflection 10</w:t>
            </w:r>
            <w:r w:rsidRPr="00667A21">
              <w:rPr>
                <w:rFonts w:ascii="Garamond" w:hAnsi="Garamond"/>
                <w:b/>
                <w:sz w:val="22"/>
                <w:szCs w:val="22"/>
              </w:rPr>
              <w:t>.  Open Topic Video Annotation</w:t>
            </w:r>
          </w:p>
          <w:p w14:paraId="4B095D6F" w14:textId="4357B180" w:rsidR="00417AD6" w:rsidRPr="008615A3" w:rsidRDefault="00417AD6" w:rsidP="00417AD6">
            <w:pPr>
              <w:rPr>
                <w:rStyle w:val="Hyperlink"/>
                <w:rFonts w:ascii="Garamond" w:hAnsi="Garamond"/>
                <w:b/>
                <w:i/>
                <w:sz w:val="22"/>
                <w:szCs w:val="22"/>
              </w:rPr>
            </w:pPr>
            <w:r w:rsidRPr="008615A3">
              <w:rPr>
                <w:rFonts w:ascii="Garamond" w:hAnsi="Garamond"/>
                <w:b/>
                <w:i/>
                <w:sz w:val="22"/>
                <w:szCs w:val="22"/>
              </w:rPr>
              <w:fldChar w:fldCharType="begin"/>
            </w:r>
            <w:r w:rsidR="00C56D96">
              <w:rPr>
                <w:rFonts w:ascii="Garamond" w:hAnsi="Garamond"/>
                <w:b/>
                <w:i/>
                <w:sz w:val="22"/>
                <w:szCs w:val="22"/>
              </w:rPr>
              <w:instrText>HYPERLINK "https://ace.nd.edu/downloads/current-members-teaching-fellows/handbooks"</w:instrText>
            </w:r>
            <w:r w:rsidRPr="008615A3">
              <w:rPr>
                <w:rFonts w:ascii="Garamond" w:hAnsi="Garamond"/>
                <w:b/>
                <w:i/>
                <w:sz w:val="22"/>
                <w:szCs w:val="22"/>
              </w:rPr>
            </w:r>
            <w:r w:rsidRPr="008615A3">
              <w:rPr>
                <w:rFonts w:ascii="Garamond" w:hAnsi="Garamond"/>
                <w:b/>
                <w:i/>
                <w:sz w:val="22"/>
                <w:szCs w:val="22"/>
              </w:rPr>
              <w:fldChar w:fldCharType="separate"/>
            </w:r>
            <w:r w:rsidRPr="008615A3">
              <w:rPr>
                <w:rStyle w:val="Hyperlink"/>
                <w:rFonts w:ascii="Garamond" w:hAnsi="Garamond"/>
                <w:b/>
                <w:i/>
                <w:sz w:val="22"/>
                <w:szCs w:val="22"/>
              </w:rPr>
              <w:t xml:space="preserve">PI I.4.3  Shows professionalism </w:t>
            </w:r>
          </w:p>
          <w:p w14:paraId="41523D5F" w14:textId="77777777" w:rsidR="00417AD6" w:rsidRPr="00667A21" w:rsidRDefault="00417AD6" w:rsidP="00417AD6">
            <w:pPr>
              <w:pStyle w:val="Normal1"/>
              <w:widowControl w:val="0"/>
              <w:spacing w:line="240" w:lineRule="auto"/>
              <w:rPr>
                <w:rFonts w:ascii="Garamond" w:hAnsi="Garamond" w:cs="Times New Roman"/>
                <w:b/>
                <w:strike/>
                <w:szCs w:val="22"/>
              </w:rPr>
            </w:pPr>
            <w:r w:rsidRPr="008615A3">
              <w:rPr>
                <w:rFonts w:ascii="Garamond" w:hAnsi="Garamond" w:cs="Times New Roman"/>
                <w:b/>
                <w:i/>
                <w:szCs w:val="22"/>
              </w:rPr>
              <w:fldChar w:fldCharType="end"/>
            </w:r>
          </w:p>
          <w:p w14:paraId="0B093B62" w14:textId="77777777" w:rsidR="00417AD6" w:rsidRPr="00BD3604" w:rsidRDefault="00417AD6" w:rsidP="00417AD6">
            <w:pPr>
              <w:pStyle w:val="Normal1"/>
              <w:widowControl w:val="0"/>
              <w:spacing w:line="240" w:lineRule="auto"/>
              <w:rPr>
                <w:rFonts w:ascii="Garamond" w:hAnsi="Garamond" w:cs="Times New Roman"/>
                <w:b/>
                <w:i/>
                <w:szCs w:val="22"/>
              </w:rPr>
            </w:pPr>
            <w:r w:rsidRPr="00BD3604">
              <w:rPr>
                <w:rFonts w:ascii="Garamond" w:hAnsi="Garamond" w:cs="Times New Roman"/>
                <w:b/>
                <w:i/>
                <w:szCs w:val="22"/>
              </w:rPr>
              <w:t>*Please note that video evidence is needed for this reflection and that it may require additional planning.</w:t>
            </w:r>
          </w:p>
          <w:p w14:paraId="7C37D838" w14:textId="77777777" w:rsidR="00417AD6" w:rsidRPr="00667A21" w:rsidRDefault="00417AD6" w:rsidP="00417AD6">
            <w:pPr>
              <w:pStyle w:val="Normal1"/>
              <w:widowControl w:val="0"/>
              <w:spacing w:line="240" w:lineRule="auto"/>
              <w:rPr>
                <w:rFonts w:ascii="Garamond" w:hAnsi="Garamond" w:cs="Times New Roman"/>
                <w:szCs w:val="22"/>
              </w:rPr>
            </w:pPr>
          </w:p>
          <w:p w14:paraId="056ED056" w14:textId="77777777" w:rsidR="00417AD6" w:rsidRPr="00667A21" w:rsidRDefault="00417AD6" w:rsidP="00417AD6">
            <w:pPr>
              <w:pStyle w:val="Normal1"/>
              <w:widowControl w:val="0"/>
              <w:spacing w:line="240" w:lineRule="auto"/>
              <w:rPr>
                <w:rFonts w:ascii="Garamond" w:hAnsi="Garamond" w:cs="Times New Roman"/>
                <w:b/>
                <w:szCs w:val="22"/>
                <w:u w:val="single"/>
              </w:rPr>
            </w:pPr>
            <w:r w:rsidRPr="00667A21">
              <w:rPr>
                <w:rFonts w:ascii="Garamond" w:hAnsi="Garamond" w:cs="Times New Roman"/>
                <w:b/>
                <w:szCs w:val="22"/>
                <w:u w:val="single"/>
              </w:rPr>
              <w:t>Three Comments and a Question</w:t>
            </w:r>
          </w:p>
          <w:p w14:paraId="073B2D9D" w14:textId="77777777" w:rsidR="00417AD6" w:rsidRPr="00417AD6" w:rsidRDefault="00417AD6" w:rsidP="00417AD6">
            <w:pPr>
              <w:pStyle w:val="Normal1"/>
              <w:widowControl w:val="0"/>
              <w:spacing w:line="240" w:lineRule="auto"/>
              <w:rPr>
                <w:rFonts w:ascii="Garamond" w:hAnsi="Garamond" w:cs="Times New Roman"/>
                <w:szCs w:val="22"/>
              </w:rPr>
            </w:pPr>
            <w:r w:rsidRPr="00417AD6">
              <w:rPr>
                <w:rFonts w:ascii="Garamond" w:hAnsi="Garamond" w:cs="Times New Roman"/>
                <w:szCs w:val="22"/>
              </w:rPr>
              <w:lastRenderedPageBreak/>
              <w:t xml:space="preserve">Prior to the reflection due date, video an entire lesson </w:t>
            </w:r>
            <w:r w:rsidRPr="00417AD6">
              <w:rPr>
                <w:rFonts w:ascii="Garamond" w:hAnsi="Garamond" w:cs="Times New Roman"/>
                <w:b/>
                <w:szCs w:val="22"/>
              </w:rPr>
              <w:t xml:space="preserve">(see </w:t>
            </w:r>
            <w:hyperlink w:anchor="_APPENDIX_D_7" w:history="1">
              <w:r w:rsidRPr="00417AD6">
                <w:rPr>
                  <w:rStyle w:val="Hyperlink"/>
                  <w:rFonts w:ascii="Garamond" w:hAnsi="Garamond" w:cs="Times New Roman"/>
                  <w:b/>
                  <w:szCs w:val="22"/>
                </w:rPr>
                <w:t>Appendix D</w:t>
              </w:r>
            </w:hyperlink>
            <w:r w:rsidRPr="00417AD6">
              <w:rPr>
                <w:rFonts w:ascii="Garamond" w:hAnsi="Garamond" w:cs="Times New Roman"/>
                <w:b/>
                <w:szCs w:val="22"/>
              </w:rPr>
              <w:t xml:space="preserve"> for additional details about digitally recording)</w:t>
            </w:r>
            <w:r w:rsidRPr="00417AD6">
              <w:rPr>
                <w:rFonts w:ascii="Garamond" w:hAnsi="Garamond" w:cs="Times New Roman"/>
                <w:szCs w:val="22"/>
              </w:rPr>
              <w:t xml:space="preserve">.  Upload and watch the video, then select a 4-8 minute clip that features you engaged in a key aspect of your instruction. </w:t>
            </w:r>
          </w:p>
          <w:p w14:paraId="0451A69F" w14:textId="77777777" w:rsidR="00417AD6" w:rsidRPr="00417AD6" w:rsidRDefault="00417AD6" w:rsidP="00417AD6">
            <w:pPr>
              <w:pStyle w:val="Normal1"/>
              <w:widowControl w:val="0"/>
              <w:spacing w:line="240" w:lineRule="auto"/>
              <w:rPr>
                <w:rFonts w:ascii="Garamond" w:hAnsi="Garamond" w:cs="Times New Roman"/>
                <w:szCs w:val="22"/>
              </w:rPr>
            </w:pPr>
          </w:p>
          <w:p w14:paraId="44D085B3" w14:textId="446CFF49" w:rsidR="00275C12" w:rsidRDefault="00417AD6" w:rsidP="00417AD6">
            <w:pPr>
              <w:rPr>
                <w:rFonts w:ascii="Garamond" w:hAnsi="Garamond"/>
                <w:b/>
                <w:sz w:val="22"/>
                <w:szCs w:val="22"/>
              </w:rPr>
            </w:pPr>
            <w:r w:rsidRPr="00417AD6">
              <w:rPr>
                <w:rFonts w:ascii="Garamond" w:hAnsi="Garamond"/>
                <w:sz w:val="22"/>
                <w:szCs w:val="22"/>
                <w:u w:val="single"/>
              </w:rPr>
              <w:t>Provide four substantive annotations</w:t>
            </w:r>
            <w:r w:rsidRPr="00417AD6">
              <w:rPr>
                <w:rFonts w:ascii="Garamond" w:hAnsi="Garamond"/>
                <w:sz w:val="22"/>
                <w:szCs w:val="22"/>
              </w:rPr>
              <w:t xml:space="preserve"> specific to the video, noting relevant contextual elements, key observations, missed instructional opportunities, and/or areas of improvement and success. </w:t>
            </w:r>
            <w:r w:rsidRPr="00417AD6">
              <w:rPr>
                <w:rFonts w:ascii="Garamond" w:hAnsi="Garamond"/>
                <w:b/>
                <w:i/>
                <w:sz w:val="22"/>
                <w:szCs w:val="22"/>
              </w:rPr>
              <w:t xml:space="preserve">In particular, note any aspects of the video clip that address </w:t>
            </w:r>
            <w:r w:rsidR="0086230F">
              <w:rPr>
                <w:rFonts w:ascii="Garamond" w:hAnsi="Garamond"/>
                <w:b/>
                <w:i/>
                <w:sz w:val="22"/>
                <w:szCs w:val="22"/>
              </w:rPr>
              <w:t>2</w:t>
            </w:r>
            <w:r w:rsidR="0086230F" w:rsidRPr="0086230F">
              <w:rPr>
                <w:rFonts w:ascii="Garamond" w:hAnsi="Garamond"/>
                <w:b/>
                <w:i/>
                <w:sz w:val="22"/>
                <w:szCs w:val="22"/>
                <w:vertAlign w:val="superscript"/>
              </w:rPr>
              <w:t>nd</w:t>
            </w:r>
            <w:r w:rsidR="0086230F">
              <w:rPr>
                <w:rFonts w:ascii="Garamond" w:hAnsi="Garamond"/>
                <w:b/>
                <w:i/>
                <w:sz w:val="22"/>
                <w:szCs w:val="22"/>
              </w:rPr>
              <w:t xml:space="preserve"> semester goals to improve your teaching</w:t>
            </w:r>
            <w:r w:rsidRPr="00417AD6">
              <w:rPr>
                <w:rFonts w:ascii="Garamond" w:hAnsi="Garamond"/>
                <w:b/>
                <w:i/>
                <w:sz w:val="22"/>
                <w:szCs w:val="22"/>
              </w:rPr>
              <w:t>.</w:t>
            </w:r>
            <w:r w:rsidRPr="00417AD6">
              <w:rPr>
                <w:rFonts w:ascii="Garamond" w:hAnsi="Garamond"/>
                <w:sz w:val="22"/>
                <w:szCs w:val="22"/>
              </w:rPr>
              <w:t xml:space="preserve">  </w:t>
            </w:r>
            <w:r w:rsidRPr="00417AD6">
              <w:rPr>
                <w:rFonts w:ascii="Garamond" w:hAnsi="Garamond"/>
                <w:sz w:val="22"/>
                <w:szCs w:val="22"/>
                <w:u w:val="single"/>
              </w:rPr>
              <w:t>Your first annotation</w:t>
            </w:r>
            <w:r w:rsidRPr="00417AD6">
              <w:rPr>
                <w:rFonts w:ascii="Garamond" w:hAnsi="Garamond"/>
                <w:sz w:val="22"/>
                <w:szCs w:val="22"/>
              </w:rPr>
              <w:t xml:space="preserve"> should identify the context for the lesson, the student learning objective, and the PIs you are focusing on.    </w:t>
            </w:r>
            <w:r w:rsidRPr="00417AD6">
              <w:rPr>
                <w:rFonts w:ascii="Garamond" w:hAnsi="Garamond"/>
                <w:sz w:val="22"/>
                <w:szCs w:val="22"/>
                <w:u w:val="single"/>
              </w:rPr>
              <w:t>Your final annotation</w:t>
            </w:r>
            <w:r w:rsidRPr="00417AD6">
              <w:rPr>
                <w:rFonts w:ascii="Garamond" w:hAnsi="Garamond"/>
                <w:sz w:val="22"/>
                <w:szCs w:val="22"/>
              </w:rPr>
              <w:t xml:space="preserve"> should pose a question, related to an aspect of teaching evidenced in the video, that you would like your supervisor to address.  </w:t>
            </w:r>
            <w:r w:rsidRPr="00417AD6">
              <w:rPr>
                <w:rFonts w:ascii="Garamond" w:hAnsi="Garamond"/>
                <w:b/>
                <w:sz w:val="22"/>
                <w:szCs w:val="22"/>
              </w:rPr>
              <w:t xml:space="preserve">The video annotation is sufficient.  You do not need to write a separate reflection on Taskstream.  Please write </w:t>
            </w:r>
            <w:r w:rsidRPr="00417AD6">
              <w:rPr>
                <w:rFonts w:ascii="Garamond" w:hAnsi="Garamond"/>
                <w:b/>
                <w:color w:val="FF0000"/>
                <w:sz w:val="22"/>
                <w:szCs w:val="22"/>
              </w:rPr>
              <w:t>“video submitted”</w:t>
            </w:r>
            <w:r w:rsidRPr="00417AD6">
              <w:rPr>
                <w:rFonts w:ascii="Garamond" w:hAnsi="Garamond"/>
                <w:b/>
                <w:sz w:val="22"/>
                <w:szCs w:val="22"/>
              </w:rPr>
              <w:t xml:space="preserve"> in the space reserved for the reflection response.  </w:t>
            </w:r>
            <w:r w:rsidRPr="00417AD6">
              <w:rPr>
                <w:rFonts w:ascii="Garamond" w:hAnsi="Garamond"/>
                <w:sz w:val="22"/>
                <w:szCs w:val="22"/>
              </w:rPr>
              <w:t xml:space="preserve">If you need to trim or edit the clip for submission that is perfectly acceptable. </w:t>
            </w:r>
            <w:r w:rsidRPr="00417AD6">
              <w:rPr>
                <w:rFonts w:ascii="Garamond" w:hAnsi="Garamond"/>
                <w:b/>
                <w:sz w:val="22"/>
                <w:szCs w:val="22"/>
              </w:rPr>
              <w:t xml:space="preserve">Submit the 4-8 minute video clip to your Supervisor following </w:t>
            </w:r>
            <w:hyperlink w:anchor="_APPENDIX_D_2" w:history="1">
              <w:r w:rsidRPr="00417AD6">
                <w:rPr>
                  <w:rStyle w:val="Hyperlink"/>
                  <w:rFonts w:ascii="Garamond" w:hAnsi="Garamond"/>
                  <w:b/>
                  <w:sz w:val="22"/>
                  <w:szCs w:val="22"/>
                </w:rPr>
                <w:t>video submission guidelines</w:t>
              </w:r>
            </w:hyperlink>
            <w:r w:rsidRPr="00417AD6">
              <w:rPr>
                <w:rFonts w:ascii="Garamond" w:hAnsi="Garamond"/>
                <w:b/>
                <w:sz w:val="22"/>
                <w:szCs w:val="22"/>
              </w:rPr>
              <w:t xml:space="preserve">. </w:t>
            </w:r>
            <w:r w:rsidRPr="00667A21">
              <w:rPr>
                <w:rFonts w:ascii="Garamond" w:hAnsi="Garamond"/>
                <w:b/>
                <w:szCs w:val="22"/>
              </w:rPr>
              <w:t xml:space="preserve"> </w:t>
            </w:r>
          </w:p>
          <w:p w14:paraId="47EF9962" w14:textId="77777777" w:rsidR="00C819F3" w:rsidRPr="00667A21" w:rsidRDefault="00C819F3" w:rsidP="00417AD6">
            <w:pPr>
              <w:pStyle w:val="Normal1"/>
              <w:widowControl w:val="0"/>
              <w:spacing w:line="240" w:lineRule="auto"/>
              <w:rPr>
                <w:rFonts w:ascii="Garamond" w:hAnsi="Garamond" w:cs="Times New Roman"/>
                <w:szCs w:val="22"/>
              </w:rPr>
            </w:pPr>
          </w:p>
        </w:tc>
        <w:tc>
          <w:tcPr>
            <w:tcW w:w="1350" w:type="dxa"/>
            <w:tcBorders>
              <w:top w:val="single" w:sz="4" w:space="0" w:color="808080"/>
              <w:bottom w:val="single" w:sz="4" w:space="0" w:color="808080"/>
            </w:tcBorders>
          </w:tcPr>
          <w:p w14:paraId="290058DE" w14:textId="77777777" w:rsidR="00417AD6" w:rsidRDefault="00417AD6" w:rsidP="00D8126A">
            <w:pPr>
              <w:rPr>
                <w:rFonts w:ascii="Garamond" w:hAnsi="Garamond"/>
                <w:b/>
                <w:sz w:val="22"/>
                <w:szCs w:val="22"/>
              </w:rPr>
            </w:pPr>
          </w:p>
          <w:p w14:paraId="0E4120FB" w14:textId="13F5F687" w:rsidR="00DF09AF" w:rsidRPr="00667A21" w:rsidRDefault="000E7289" w:rsidP="00D8126A">
            <w:pPr>
              <w:rPr>
                <w:rFonts w:ascii="Garamond" w:hAnsi="Garamond"/>
                <w:b/>
                <w:sz w:val="22"/>
                <w:szCs w:val="22"/>
              </w:rPr>
            </w:pPr>
            <w:r w:rsidRPr="00667A21">
              <w:rPr>
                <w:rFonts w:ascii="Garamond" w:hAnsi="Garamond"/>
                <w:b/>
                <w:sz w:val="22"/>
                <w:szCs w:val="22"/>
              </w:rPr>
              <w:t>2/</w:t>
            </w:r>
            <w:r w:rsidR="008D4679">
              <w:rPr>
                <w:rFonts w:ascii="Garamond" w:hAnsi="Garamond"/>
                <w:b/>
                <w:sz w:val="22"/>
                <w:szCs w:val="22"/>
              </w:rPr>
              <w:t>6/23</w:t>
            </w:r>
          </w:p>
          <w:p w14:paraId="739AE8CA" w14:textId="77777777" w:rsidR="00DF09AF" w:rsidRPr="00667A21" w:rsidRDefault="00DF09AF" w:rsidP="00D8126A">
            <w:pPr>
              <w:rPr>
                <w:rFonts w:ascii="Garamond" w:hAnsi="Garamond"/>
                <w:b/>
                <w:sz w:val="22"/>
                <w:szCs w:val="22"/>
              </w:rPr>
            </w:pPr>
          </w:p>
        </w:tc>
      </w:tr>
      <w:tr w:rsidR="00DF09AF" w:rsidRPr="00667A21" w14:paraId="48CBB8C1" w14:textId="77777777" w:rsidTr="00DF09AF">
        <w:tc>
          <w:tcPr>
            <w:tcW w:w="8118" w:type="dxa"/>
            <w:tcBorders>
              <w:top w:val="single" w:sz="4" w:space="0" w:color="808080"/>
              <w:bottom w:val="single" w:sz="4" w:space="0" w:color="808080"/>
            </w:tcBorders>
          </w:tcPr>
          <w:p w14:paraId="453A7503" w14:textId="77777777" w:rsidR="00061C33" w:rsidRDefault="00061C33" w:rsidP="00061C33">
            <w:pPr>
              <w:rPr>
                <w:rFonts w:ascii="Garamond" w:hAnsi="Garamond"/>
                <w:b/>
                <w:sz w:val="22"/>
                <w:szCs w:val="22"/>
              </w:rPr>
            </w:pPr>
          </w:p>
          <w:p w14:paraId="5B24BBBF" w14:textId="72220586" w:rsidR="00061C33" w:rsidRPr="00667A21" w:rsidRDefault="00061C33" w:rsidP="00061C33">
            <w:pP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Pr="00667A21">
              <w:rPr>
                <w:rFonts w:ascii="Garamond" w:hAnsi="Garamond"/>
                <w:b/>
                <w:sz w:val="22"/>
                <w:szCs w:val="22"/>
              </w:rPr>
              <w:t xml:space="preserve"> Reflectio</w:t>
            </w:r>
            <w:r w:rsidR="00A65178">
              <w:rPr>
                <w:rFonts w:ascii="Garamond" w:hAnsi="Garamond"/>
                <w:b/>
                <w:sz w:val="22"/>
                <w:szCs w:val="22"/>
              </w:rPr>
              <w:t>n 11</w:t>
            </w:r>
            <w:r>
              <w:rPr>
                <w:rFonts w:ascii="Garamond" w:hAnsi="Garamond"/>
                <w:b/>
                <w:sz w:val="22"/>
                <w:szCs w:val="22"/>
              </w:rPr>
              <w:t>.  Establishing a Culture for</w:t>
            </w:r>
            <w:r w:rsidRPr="00667A21">
              <w:rPr>
                <w:rFonts w:ascii="Garamond" w:hAnsi="Garamond"/>
                <w:b/>
                <w:sz w:val="22"/>
                <w:szCs w:val="22"/>
              </w:rPr>
              <w:t xml:space="preserve"> Learning</w:t>
            </w:r>
          </w:p>
          <w:p w14:paraId="2B437E42" w14:textId="4CCE5B77" w:rsidR="00061C33" w:rsidRPr="00667A21" w:rsidRDefault="00000000" w:rsidP="00061C33">
            <w:pPr>
              <w:pStyle w:val="Normal1"/>
              <w:widowControl w:val="0"/>
              <w:spacing w:line="240" w:lineRule="auto"/>
              <w:rPr>
                <w:rFonts w:ascii="Garamond" w:hAnsi="Garamond" w:cs="Times New Roman"/>
                <w:b/>
                <w:i/>
                <w:szCs w:val="22"/>
              </w:rPr>
            </w:pPr>
            <w:hyperlink r:id="rId41" w:history="1">
              <w:r w:rsidR="00061C33">
                <w:rPr>
                  <w:rStyle w:val="Hyperlink"/>
                  <w:rFonts w:ascii="Garamond" w:hAnsi="Garamond" w:cs="Times New Roman"/>
                  <w:b/>
                  <w:i/>
                  <w:szCs w:val="22"/>
                </w:rPr>
                <w:t>PI I.2.2 Establishes a culture for learning</w:t>
              </w:r>
            </w:hyperlink>
          </w:p>
          <w:p w14:paraId="574F64B8" w14:textId="77777777" w:rsidR="00061C33" w:rsidRPr="00667A21" w:rsidRDefault="00061C33" w:rsidP="00061C33">
            <w:pPr>
              <w:pStyle w:val="Normal1"/>
              <w:widowControl w:val="0"/>
              <w:spacing w:line="240" w:lineRule="auto"/>
              <w:rPr>
                <w:rFonts w:ascii="Garamond" w:hAnsi="Garamond" w:cs="Times New Roman"/>
                <w:szCs w:val="22"/>
              </w:rPr>
            </w:pPr>
          </w:p>
          <w:p w14:paraId="1BD7D045" w14:textId="77777777" w:rsidR="00061C33" w:rsidRPr="00667A21" w:rsidRDefault="00061C33" w:rsidP="00061C33">
            <w:pPr>
              <w:pStyle w:val="p1"/>
              <w:rPr>
                <w:rFonts w:ascii="Garamond" w:hAnsi="Garamond"/>
                <w:sz w:val="22"/>
                <w:szCs w:val="22"/>
              </w:rPr>
            </w:pPr>
            <w:r w:rsidRPr="00667A21">
              <w:rPr>
                <w:rFonts w:ascii="Garamond" w:hAnsi="Garamond"/>
                <w:sz w:val="22"/>
                <w:szCs w:val="22"/>
              </w:rPr>
              <w:t xml:space="preserve">Distinguished teacher educator, Charlotte Danielson, describes a </w:t>
            </w:r>
            <w:r>
              <w:rPr>
                <w:rFonts w:ascii="Garamond" w:hAnsi="Garamond"/>
                <w:sz w:val="22"/>
                <w:szCs w:val="22"/>
              </w:rPr>
              <w:t>culture for learning</w:t>
            </w:r>
            <w:r w:rsidRPr="00667A21">
              <w:rPr>
                <w:rFonts w:ascii="Garamond" w:hAnsi="Garamond"/>
                <w:sz w:val="22"/>
                <w:szCs w:val="22"/>
              </w:rPr>
              <w:t xml:space="preserve"> in this way: </w:t>
            </w:r>
          </w:p>
          <w:p w14:paraId="415DB059" w14:textId="77777777" w:rsidR="00061C33" w:rsidRPr="00667A21" w:rsidRDefault="00061C33" w:rsidP="00061C33">
            <w:pPr>
              <w:pStyle w:val="p1"/>
              <w:rPr>
                <w:rFonts w:ascii="Garamond" w:hAnsi="Garamond"/>
                <w:color w:val="2C2728"/>
                <w:sz w:val="22"/>
                <w:szCs w:val="22"/>
              </w:rPr>
            </w:pPr>
          </w:p>
          <w:p w14:paraId="42431289" w14:textId="77777777" w:rsidR="00061C33" w:rsidRPr="00667A21" w:rsidRDefault="00061C33" w:rsidP="00061C33">
            <w:pPr>
              <w:pStyle w:val="p1"/>
              <w:rPr>
                <w:rFonts w:ascii="Garamond" w:hAnsi="Garamond"/>
                <w:color w:val="2C2728"/>
                <w:sz w:val="22"/>
                <w:szCs w:val="22"/>
              </w:rPr>
            </w:pPr>
            <w:r w:rsidRPr="00667A21">
              <w:rPr>
                <w:rFonts w:ascii="Garamond" w:hAnsi="Garamond"/>
                <w:i/>
                <w:color w:val="2C2728"/>
                <w:sz w:val="22"/>
                <w:szCs w:val="22"/>
              </w:rPr>
              <w:t xml:space="preserve">A ‘culture for learning’ refers to the atmosphere in the </w:t>
            </w:r>
            <w:r>
              <w:rPr>
                <w:rFonts w:ascii="Garamond" w:hAnsi="Garamond"/>
                <w:i/>
                <w:color w:val="2C2728"/>
                <w:sz w:val="22"/>
                <w:szCs w:val="22"/>
              </w:rPr>
              <w:t xml:space="preserve">classroom that reflects the </w:t>
            </w:r>
            <w:r w:rsidRPr="00667A21">
              <w:rPr>
                <w:rFonts w:ascii="Garamond" w:hAnsi="Garamond"/>
                <w:i/>
                <w:color w:val="2C2728"/>
                <w:sz w:val="22"/>
                <w:szCs w:val="22"/>
              </w:rPr>
              <w:t>educational importance of the work undertaken by both students and teacher. It describes the norms that govern the interactions among individuals about the activities and assignments, the value of hard work and perseverance, and the general tone of the class. The classroom is characterized by high cognitive energy, by a sense that what is happening there is important, and by a shared belief that it is essential, and rewarding, to get it right. There are high expectations for all students; the classroom is a place where the teacher and students value learning and hard work.</w:t>
            </w:r>
            <w:r w:rsidRPr="00667A21">
              <w:rPr>
                <w:rFonts w:ascii="Garamond" w:hAnsi="Garamond"/>
                <w:color w:val="2C2728"/>
                <w:sz w:val="22"/>
                <w:szCs w:val="22"/>
              </w:rPr>
              <w:t xml:space="preserve"> </w:t>
            </w:r>
            <w:r w:rsidRPr="00275C12">
              <w:rPr>
                <w:rFonts w:ascii="Garamond" w:hAnsi="Garamond"/>
                <w:color w:val="2C2728"/>
              </w:rPr>
              <w:t xml:space="preserve">(Danielson, C.  2013.  </w:t>
            </w:r>
            <w:r w:rsidRPr="00275C12">
              <w:rPr>
                <w:rFonts w:ascii="Garamond" w:hAnsi="Garamond"/>
                <w:i/>
                <w:color w:val="2C2728"/>
              </w:rPr>
              <w:t>The Framework for Teaching Evaluation Instrument</w:t>
            </w:r>
            <w:r w:rsidRPr="00275C12">
              <w:rPr>
                <w:rFonts w:ascii="Garamond" w:hAnsi="Garamond"/>
                <w:color w:val="2C2728"/>
              </w:rPr>
              <w:t>.  Danielson Group.)</w:t>
            </w:r>
            <w:r w:rsidRPr="00667A21">
              <w:rPr>
                <w:rFonts w:ascii="Garamond" w:hAnsi="Garamond"/>
                <w:color w:val="2C2728"/>
                <w:sz w:val="22"/>
                <w:szCs w:val="22"/>
              </w:rPr>
              <w:t xml:space="preserve"> </w:t>
            </w:r>
          </w:p>
          <w:p w14:paraId="222AE132" w14:textId="77777777" w:rsidR="00061C33" w:rsidRPr="00667A21" w:rsidRDefault="00061C33" w:rsidP="00061C33">
            <w:pPr>
              <w:pStyle w:val="p1"/>
              <w:rPr>
                <w:rFonts w:ascii="Garamond" w:hAnsi="Garamond"/>
                <w:i/>
                <w:color w:val="2C2728"/>
                <w:sz w:val="22"/>
                <w:szCs w:val="22"/>
              </w:rPr>
            </w:pPr>
            <w:r w:rsidRPr="00667A21">
              <w:rPr>
                <w:rFonts w:ascii="Garamond" w:hAnsi="Garamond"/>
                <w:i/>
                <w:color w:val="2C2728"/>
                <w:sz w:val="22"/>
                <w:szCs w:val="22"/>
              </w:rPr>
              <w:t> </w:t>
            </w:r>
          </w:p>
          <w:p w14:paraId="620E0351" w14:textId="77777777" w:rsidR="00061C33" w:rsidRPr="00667A21" w:rsidRDefault="00061C33" w:rsidP="00061C33">
            <w:pPr>
              <w:pStyle w:val="Normal1"/>
              <w:widowControl w:val="0"/>
              <w:spacing w:line="240" w:lineRule="auto"/>
              <w:rPr>
                <w:rFonts w:ascii="Garamond" w:hAnsi="Garamond" w:cs="Times New Roman"/>
                <w:szCs w:val="22"/>
              </w:rPr>
            </w:pPr>
            <w:r w:rsidRPr="00667A21">
              <w:rPr>
                <w:rFonts w:ascii="Garamond" w:hAnsi="Garamond" w:cs="Times New Roman"/>
                <w:szCs w:val="22"/>
              </w:rPr>
              <w:t xml:space="preserve">In what ways is your classroom reminiscent of what Danielson describes here?  In what ways is </w:t>
            </w:r>
            <w:r>
              <w:rPr>
                <w:rFonts w:ascii="Garamond" w:hAnsi="Garamond" w:cs="Times New Roman"/>
                <w:szCs w:val="22"/>
              </w:rPr>
              <w:t xml:space="preserve">it </w:t>
            </w:r>
            <w:r w:rsidRPr="00667A21">
              <w:rPr>
                <w:rFonts w:ascii="Garamond" w:hAnsi="Garamond" w:cs="Times New Roman"/>
                <w:szCs w:val="22"/>
              </w:rPr>
              <w:t>not?  What obstacles exist that make this kind of atmosphere difficult to achieve?  What questions do you have for your supervisor that might improve your classroom situation?</w:t>
            </w:r>
          </w:p>
          <w:p w14:paraId="4EA2378E" w14:textId="77777777" w:rsidR="00061C33" w:rsidRPr="00667A21" w:rsidRDefault="00061C33" w:rsidP="00061C33">
            <w:pPr>
              <w:pStyle w:val="Normal1"/>
              <w:widowControl w:val="0"/>
              <w:spacing w:line="240" w:lineRule="auto"/>
              <w:rPr>
                <w:rFonts w:ascii="Garamond" w:hAnsi="Garamond" w:cs="Times New Roman"/>
                <w:szCs w:val="22"/>
              </w:rPr>
            </w:pPr>
          </w:p>
          <w:p w14:paraId="74A0506E" w14:textId="77777777" w:rsidR="00DF09AF" w:rsidRDefault="00000000" w:rsidP="00061C33">
            <w:pPr>
              <w:pStyle w:val="Normal1"/>
              <w:widowControl w:val="0"/>
              <w:spacing w:line="240" w:lineRule="auto"/>
              <w:rPr>
                <w:rFonts w:ascii="Garamond" w:hAnsi="Garamond" w:cs="Times New Roman"/>
                <w:szCs w:val="22"/>
              </w:rPr>
            </w:pPr>
            <w:hyperlink w:anchor="Reflection" w:history="1">
              <w:r w:rsidR="00061C33" w:rsidRPr="00667A21">
                <w:rPr>
                  <w:rStyle w:val="Hyperlink"/>
                  <w:rFonts w:ascii="Garamond" w:hAnsi="Garamond" w:cs="Times New Roman"/>
                  <w:szCs w:val="22"/>
                </w:rPr>
                <w:t>Use the three-step reflective writing cycle</w:t>
              </w:r>
            </w:hyperlink>
            <w:r w:rsidR="00061C33" w:rsidRPr="00667A21">
              <w:rPr>
                <w:rFonts w:ascii="Garamond" w:hAnsi="Garamond" w:cs="Times New Roman"/>
                <w:szCs w:val="22"/>
              </w:rPr>
              <w:t xml:space="preserve"> to frame your reflection.</w:t>
            </w:r>
          </w:p>
          <w:p w14:paraId="5A8C3183" w14:textId="12557CC5" w:rsidR="00061C33" w:rsidRPr="00667A21" w:rsidRDefault="00061C33" w:rsidP="00061C33">
            <w:pPr>
              <w:pStyle w:val="Normal1"/>
              <w:widowControl w:val="0"/>
              <w:spacing w:line="240" w:lineRule="auto"/>
              <w:rPr>
                <w:rFonts w:ascii="Garamond" w:hAnsi="Garamond" w:cs="Times New Roman"/>
                <w:szCs w:val="22"/>
              </w:rPr>
            </w:pPr>
          </w:p>
        </w:tc>
        <w:tc>
          <w:tcPr>
            <w:tcW w:w="1350" w:type="dxa"/>
            <w:tcBorders>
              <w:top w:val="single" w:sz="4" w:space="0" w:color="808080"/>
              <w:bottom w:val="single" w:sz="4" w:space="0" w:color="808080"/>
            </w:tcBorders>
          </w:tcPr>
          <w:p w14:paraId="4F544F66" w14:textId="77777777" w:rsidR="00275C12" w:rsidRDefault="00275C12" w:rsidP="00D8126A">
            <w:pPr>
              <w:rPr>
                <w:rFonts w:ascii="Garamond" w:hAnsi="Garamond"/>
                <w:b/>
                <w:sz w:val="22"/>
                <w:szCs w:val="22"/>
              </w:rPr>
            </w:pPr>
          </w:p>
          <w:p w14:paraId="7076C99A" w14:textId="2580A37E" w:rsidR="00DF09AF" w:rsidRPr="00667A21" w:rsidRDefault="000E7289" w:rsidP="00D8126A">
            <w:pPr>
              <w:rPr>
                <w:rFonts w:ascii="Garamond" w:hAnsi="Garamond"/>
                <w:b/>
                <w:sz w:val="22"/>
                <w:szCs w:val="22"/>
              </w:rPr>
            </w:pPr>
            <w:r w:rsidRPr="00667A21">
              <w:rPr>
                <w:rFonts w:ascii="Garamond" w:hAnsi="Garamond"/>
                <w:b/>
                <w:sz w:val="22"/>
                <w:szCs w:val="22"/>
              </w:rPr>
              <w:t>2/</w:t>
            </w:r>
            <w:r w:rsidR="008D4679">
              <w:rPr>
                <w:rFonts w:ascii="Garamond" w:hAnsi="Garamond"/>
                <w:b/>
                <w:sz w:val="22"/>
                <w:szCs w:val="22"/>
              </w:rPr>
              <w:t>20/23</w:t>
            </w:r>
          </w:p>
          <w:p w14:paraId="18211913" w14:textId="77777777" w:rsidR="00DF09AF" w:rsidRPr="00667A21" w:rsidRDefault="00DF09AF" w:rsidP="00D8126A">
            <w:pPr>
              <w:rPr>
                <w:rFonts w:ascii="Garamond" w:hAnsi="Garamond"/>
                <w:b/>
                <w:sz w:val="22"/>
                <w:szCs w:val="22"/>
              </w:rPr>
            </w:pPr>
          </w:p>
        </w:tc>
      </w:tr>
      <w:tr w:rsidR="00DF09AF" w:rsidRPr="00667A21" w14:paraId="623CAF8F" w14:textId="77777777" w:rsidTr="00DF09AF">
        <w:tc>
          <w:tcPr>
            <w:tcW w:w="8118" w:type="dxa"/>
            <w:tcBorders>
              <w:top w:val="single" w:sz="4" w:space="0" w:color="808080"/>
              <w:bottom w:val="single" w:sz="4" w:space="0" w:color="808080"/>
            </w:tcBorders>
          </w:tcPr>
          <w:p w14:paraId="44400E1D" w14:textId="77777777" w:rsidR="00061C33" w:rsidRDefault="00061C33" w:rsidP="00061C33">
            <w:pPr>
              <w:pBdr>
                <w:bottom w:val="single" w:sz="8" w:space="1" w:color="C0C0C0"/>
              </w:pBdr>
              <w:rPr>
                <w:rFonts w:ascii="Garamond" w:hAnsi="Garamond"/>
                <w:b/>
                <w:sz w:val="22"/>
                <w:szCs w:val="22"/>
              </w:rPr>
            </w:pPr>
          </w:p>
          <w:p w14:paraId="24D478DD" w14:textId="55219A62" w:rsidR="00061C33" w:rsidRPr="00667A21" w:rsidRDefault="00061C33" w:rsidP="00061C33">
            <w:pPr>
              <w:pBdr>
                <w:bottom w:val="single" w:sz="8" w:space="1" w:color="C0C0C0"/>
              </w:pBd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A65178">
              <w:rPr>
                <w:rFonts w:ascii="Garamond" w:hAnsi="Garamond"/>
                <w:b/>
                <w:sz w:val="22"/>
                <w:szCs w:val="22"/>
              </w:rPr>
              <w:t xml:space="preserve"> Reflection 12</w:t>
            </w:r>
            <w:r w:rsidRPr="00667A21">
              <w:rPr>
                <w:rFonts w:ascii="Garamond" w:hAnsi="Garamond"/>
                <w:b/>
                <w:sz w:val="22"/>
                <w:szCs w:val="22"/>
              </w:rPr>
              <w:t>.  Open Topic Video Reflection</w:t>
            </w:r>
          </w:p>
          <w:p w14:paraId="062D81BE" w14:textId="38340F31" w:rsidR="00061C33" w:rsidRPr="001B5DBE" w:rsidRDefault="00061C33" w:rsidP="00061C33">
            <w:pPr>
              <w:rPr>
                <w:rStyle w:val="Hyperlink"/>
                <w:rFonts w:ascii="Garamond" w:hAnsi="Garamond"/>
                <w:b/>
                <w:i/>
                <w:sz w:val="22"/>
                <w:szCs w:val="22"/>
              </w:rPr>
            </w:pPr>
            <w:r w:rsidRPr="00667A21">
              <w:rPr>
                <w:rFonts w:ascii="Garamond" w:hAnsi="Garamond"/>
                <w:i/>
                <w:sz w:val="22"/>
                <w:szCs w:val="22"/>
              </w:rPr>
              <w:fldChar w:fldCharType="begin"/>
            </w:r>
            <w:r w:rsidR="00C56D96">
              <w:rPr>
                <w:rFonts w:ascii="Garamond" w:hAnsi="Garamond"/>
                <w:i/>
                <w:sz w:val="22"/>
                <w:szCs w:val="22"/>
              </w:rPr>
              <w:instrText>HYPERLINK "https://ace.nd.edu/downloads/current-members-teaching-fellows/handbooks"</w:instrText>
            </w:r>
            <w:r w:rsidRPr="00667A21">
              <w:rPr>
                <w:rFonts w:ascii="Garamond" w:hAnsi="Garamond"/>
                <w:i/>
                <w:sz w:val="22"/>
                <w:szCs w:val="22"/>
              </w:rPr>
            </w:r>
            <w:r w:rsidRPr="00667A21">
              <w:rPr>
                <w:rFonts w:ascii="Garamond" w:hAnsi="Garamond"/>
                <w:i/>
                <w:sz w:val="22"/>
                <w:szCs w:val="22"/>
              </w:rPr>
              <w:fldChar w:fldCharType="separate"/>
            </w:r>
            <w:r w:rsidRPr="001B5DBE">
              <w:rPr>
                <w:rStyle w:val="Hyperlink"/>
                <w:rFonts w:ascii="Garamond" w:hAnsi="Garamond"/>
                <w:b/>
                <w:i/>
                <w:sz w:val="22"/>
                <w:szCs w:val="22"/>
              </w:rPr>
              <w:t xml:space="preserve">PI I.4.3  Shows professionalism </w:t>
            </w:r>
          </w:p>
          <w:p w14:paraId="1AD713EB" w14:textId="77777777" w:rsidR="00061C33" w:rsidRPr="00667A21" w:rsidRDefault="00061C33" w:rsidP="00061C33">
            <w:pPr>
              <w:rPr>
                <w:rFonts w:ascii="Garamond" w:hAnsi="Garamond"/>
                <w:b/>
                <w:sz w:val="22"/>
                <w:szCs w:val="22"/>
              </w:rPr>
            </w:pPr>
            <w:r w:rsidRPr="00667A21">
              <w:rPr>
                <w:rFonts w:ascii="Garamond" w:hAnsi="Garamond"/>
                <w:i/>
                <w:sz w:val="22"/>
                <w:szCs w:val="22"/>
              </w:rPr>
              <w:fldChar w:fldCharType="end"/>
            </w:r>
            <w:r w:rsidRPr="00667A21">
              <w:rPr>
                <w:rFonts w:ascii="Garamond" w:hAnsi="Garamond"/>
                <w:b/>
                <w:sz w:val="22"/>
                <w:szCs w:val="22"/>
              </w:rPr>
              <w:t xml:space="preserve"> </w:t>
            </w:r>
          </w:p>
          <w:p w14:paraId="4823D332" w14:textId="77777777" w:rsidR="00061C33" w:rsidRPr="00667A21" w:rsidRDefault="00061C33" w:rsidP="00061C33">
            <w:pPr>
              <w:pStyle w:val="Normal1"/>
              <w:widowControl w:val="0"/>
              <w:spacing w:line="240" w:lineRule="auto"/>
              <w:rPr>
                <w:rFonts w:ascii="Garamond" w:hAnsi="Garamond" w:cs="Times New Roman"/>
                <w:b/>
                <w:i/>
                <w:szCs w:val="22"/>
              </w:rPr>
            </w:pPr>
            <w:r w:rsidRPr="00667A21">
              <w:rPr>
                <w:rFonts w:ascii="Garamond" w:hAnsi="Garamond" w:cs="Times New Roman"/>
                <w:b/>
                <w:i/>
                <w:szCs w:val="22"/>
              </w:rPr>
              <w:t>**Please note that video evidence is needed for this reflection and that it may require additional planning.</w:t>
            </w:r>
          </w:p>
          <w:p w14:paraId="216A012E" w14:textId="77777777" w:rsidR="00061C33" w:rsidRPr="00667A21" w:rsidRDefault="00061C33" w:rsidP="00061C33">
            <w:pPr>
              <w:pStyle w:val="Normal1"/>
              <w:widowControl w:val="0"/>
              <w:spacing w:line="240" w:lineRule="auto"/>
              <w:rPr>
                <w:rFonts w:ascii="Garamond" w:hAnsi="Garamond" w:cs="Times New Roman"/>
                <w:szCs w:val="22"/>
              </w:rPr>
            </w:pPr>
          </w:p>
          <w:p w14:paraId="7ABBF748" w14:textId="77777777" w:rsidR="00061C33" w:rsidRPr="00667A21" w:rsidRDefault="00061C33" w:rsidP="00061C33">
            <w:pPr>
              <w:pStyle w:val="Normal1"/>
              <w:widowControl w:val="0"/>
              <w:spacing w:line="240" w:lineRule="auto"/>
              <w:rPr>
                <w:rFonts w:ascii="Garamond" w:hAnsi="Garamond" w:cs="Times New Roman"/>
                <w:b/>
                <w:szCs w:val="22"/>
                <w:u w:val="single"/>
              </w:rPr>
            </w:pPr>
            <w:r w:rsidRPr="00667A21">
              <w:rPr>
                <w:rFonts w:ascii="Garamond" w:hAnsi="Garamond" w:cs="Times New Roman"/>
                <w:b/>
                <w:szCs w:val="22"/>
                <w:u w:val="single"/>
              </w:rPr>
              <w:t>Three Comments and a Question</w:t>
            </w:r>
          </w:p>
          <w:p w14:paraId="180A807E" w14:textId="292E3636" w:rsidR="00061C33" w:rsidRPr="00667A21" w:rsidRDefault="00061C33" w:rsidP="00061C33">
            <w:pPr>
              <w:pStyle w:val="Normal1"/>
              <w:widowControl w:val="0"/>
              <w:spacing w:line="240" w:lineRule="auto"/>
              <w:rPr>
                <w:rFonts w:ascii="Garamond" w:hAnsi="Garamond" w:cs="Times New Roman"/>
                <w:szCs w:val="22"/>
              </w:rPr>
            </w:pPr>
            <w:r>
              <w:rPr>
                <w:rFonts w:ascii="Garamond" w:hAnsi="Garamond" w:cs="Times New Roman"/>
                <w:szCs w:val="22"/>
              </w:rPr>
              <w:t>Prior to the reflection due date, v</w:t>
            </w:r>
            <w:r w:rsidRPr="00332271">
              <w:rPr>
                <w:rFonts w:ascii="Garamond" w:hAnsi="Garamond" w:cs="Times New Roman"/>
                <w:szCs w:val="22"/>
              </w:rPr>
              <w:t>ideo</w:t>
            </w:r>
            <w:r w:rsidRPr="00667A21">
              <w:rPr>
                <w:rFonts w:ascii="Garamond" w:hAnsi="Garamond" w:cs="Times New Roman"/>
                <w:szCs w:val="22"/>
              </w:rPr>
              <w:t xml:space="preserve"> an entire lesson </w:t>
            </w:r>
            <w:r w:rsidRPr="00667A21">
              <w:rPr>
                <w:rFonts w:ascii="Garamond" w:hAnsi="Garamond" w:cs="Times New Roman"/>
                <w:b/>
                <w:szCs w:val="22"/>
              </w:rPr>
              <w:t xml:space="preserve">(see </w:t>
            </w:r>
            <w:hyperlink w:anchor="_APPENDIX_D_8" w:history="1">
              <w:r w:rsidRPr="00414072">
                <w:rPr>
                  <w:rStyle w:val="Hyperlink"/>
                  <w:rFonts w:ascii="Garamond" w:hAnsi="Garamond" w:cs="Times New Roman"/>
                  <w:b/>
                  <w:szCs w:val="22"/>
                </w:rPr>
                <w:t>Appendix D</w:t>
              </w:r>
            </w:hyperlink>
            <w:r w:rsidRPr="00667A21">
              <w:rPr>
                <w:rFonts w:ascii="Garamond" w:hAnsi="Garamond" w:cs="Times New Roman"/>
                <w:b/>
                <w:szCs w:val="22"/>
              </w:rPr>
              <w:t xml:space="preserve"> for additional details about digitally recording)</w:t>
            </w:r>
            <w:r>
              <w:rPr>
                <w:rFonts w:ascii="Garamond" w:hAnsi="Garamond" w:cs="Times New Roman"/>
                <w:szCs w:val="22"/>
              </w:rPr>
              <w:t>.  U</w:t>
            </w:r>
            <w:r w:rsidRPr="00667A21">
              <w:rPr>
                <w:rFonts w:ascii="Garamond" w:hAnsi="Garamond" w:cs="Times New Roman"/>
                <w:szCs w:val="22"/>
              </w:rPr>
              <w:t>pload and watch the video, then select a 4-8 minute clip that features you engaged in a k</w:t>
            </w:r>
            <w:r>
              <w:rPr>
                <w:rFonts w:ascii="Garamond" w:hAnsi="Garamond" w:cs="Times New Roman"/>
                <w:szCs w:val="22"/>
              </w:rPr>
              <w:t xml:space="preserve">ey aspect of your instruction. </w:t>
            </w:r>
          </w:p>
          <w:p w14:paraId="65F014A6" w14:textId="77777777" w:rsidR="00061C33" w:rsidRPr="00667A21" w:rsidRDefault="00061C33" w:rsidP="00061C33">
            <w:pPr>
              <w:pStyle w:val="Normal1"/>
              <w:widowControl w:val="0"/>
              <w:spacing w:line="240" w:lineRule="auto"/>
              <w:rPr>
                <w:rFonts w:ascii="Garamond" w:hAnsi="Garamond" w:cs="Times New Roman"/>
                <w:szCs w:val="22"/>
              </w:rPr>
            </w:pPr>
          </w:p>
          <w:p w14:paraId="46550AF5" w14:textId="37B2B153" w:rsidR="00061C33" w:rsidRPr="00667A21" w:rsidRDefault="00061C33" w:rsidP="00061C33">
            <w:pPr>
              <w:pStyle w:val="Normal1"/>
              <w:widowControl w:val="0"/>
              <w:spacing w:line="240" w:lineRule="auto"/>
              <w:rPr>
                <w:rFonts w:ascii="Garamond" w:hAnsi="Garamond" w:cs="Times New Roman"/>
                <w:szCs w:val="22"/>
              </w:rPr>
            </w:pPr>
            <w:r w:rsidRPr="003A783E">
              <w:rPr>
                <w:rFonts w:ascii="Garamond" w:hAnsi="Garamond" w:cs="Times New Roman"/>
                <w:szCs w:val="22"/>
                <w:u w:val="single"/>
              </w:rPr>
              <w:t>Provide four substantive annotations specific to the video</w:t>
            </w:r>
            <w:r w:rsidRPr="003A783E">
              <w:rPr>
                <w:rFonts w:ascii="Garamond" w:hAnsi="Garamond" w:cs="Times New Roman"/>
                <w:szCs w:val="22"/>
              </w:rPr>
              <w:t>,</w:t>
            </w:r>
            <w:r w:rsidRPr="00667A21">
              <w:rPr>
                <w:rFonts w:ascii="Garamond" w:hAnsi="Garamond" w:cs="Times New Roman"/>
                <w:szCs w:val="22"/>
              </w:rPr>
              <w:t xml:space="preserve"> noting relevant contextual elements, key observations, missed instructional opportunities, and /or areas of improvement and success. </w:t>
            </w:r>
            <w:r w:rsidRPr="00061C33">
              <w:rPr>
                <w:rFonts w:ascii="Garamond" w:hAnsi="Garamond" w:cs="Times New Roman"/>
                <w:b/>
                <w:i/>
                <w:szCs w:val="22"/>
              </w:rPr>
              <w:t xml:space="preserve">In particular, think back to </w:t>
            </w:r>
            <w:r w:rsidR="00C56D96">
              <w:rPr>
                <w:rFonts w:ascii="Garamond" w:hAnsi="Garamond" w:cs="Times New Roman"/>
                <w:b/>
                <w:i/>
                <w:szCs w:val="22"/>
              </w:rPr>
              <w:t>the</w:t>
            </w:r>
            <w:r w:rsidRPr="00061C33">
              <w:rPr>
                <w:rFonts w:ascii="Garamond" w:hAnsi="Garamond" w:cs="Times New Roman"/>
                <w:b/>
                <w:i/>
                <w:szCs w:val="22"/>
              </w:rPr>
              <w:t xml:space="preserve"> previous reflection that addressed the ways in which you</w:t>
            </w:r>
            <w:r>
              <w:rPr>
                <w:rFonts w:ascii="Garamond" w:hAnsi="Garamond" w:cs="Times New Roman"/>
                <w:b/>
                <w:i/>
                <w:szCs w:val="22"/>
              </w:rPr>
              <w:t xml:space="preserve"> are</w:t>
            </w:r>
            <w:r w:rsidRPr="00061C33">
              <w:rPr>
                <w:rFonts w:ascii="Garamond" w:hAnsi="Garamond" w:cs="Times New Roman"/>
                <w:b/>
                <w:i/>
                <w:szCs w:val="22"/>
              </w:rPr>
              <w:t xml:space="preserve"> </w:t>
            </w:r>
            <w:r>
              <w:rPr>
                <w:rFonts w:ascii="Garamond" w:hAnsi="Garamond" w:cs="Times New Roman"/>
                <w:b/>
                <w:i/>
                <w:szCs w:val="22"/>
              </w:rPr>
              <w:t>attempting</w:t>
            </w:r>
            <w:r w:rsidRPr="00061C33">
              <w:rPr>
                <w:rFonts w:ascii="Garamond" w:hAnsi="Garamond" w:cs="Times New Roman"/>
                <w:b/>
                <w:i/>
                <w:szCs w:val="22"/>
              </w:rPr>
              <w:t xml:space="preserve"> to build a positive and engaging culture of learning in your classroom.  </w:t>
            </w:r>
            <w:r>
              <w:rPr>
                <w:rFonts w:ascii="Garamond" w:hAnsi="Garamond" w:cs="Times New Roman"/>
                <w:b/>
                <w:i/>
                <w:szCs w:val="22"/>
              </w:rPr>
              <w:t xml:space="preserve">How are these classroom, </w:t>
            </w:r>
            <w:r w:rsidRPr="00061C33">
              <w:rPr>
                <w:rFonts w:ascii="Garamond" w:hAnsi="Garamond" w:cs="Times New Roman"/>
                <w:b/>
                <w:i/>
                <w:szCs w:val="22"/>
              </w:rPr>
              <w:t xml:space="preserve">culture-building elements present or </w:t>
            </w:r>
            <w:r w:rsidRPr="00061C33">
              <w:rPr>
                <w:rFonts w:ascii="Garamond" w:hAnsi="Garamond" w:cs="Times New Roman"/>
                <w:b/>
                <w:i/>
                <w:szCs w:val="22"/>
              </w:rPr>
              <w:lastRenderedPageBreak/>
              <w:t>not present in the video clip?</w:t>
            </w:r>
            <w:r w:rsidR="00122A7C">
              <w:rPr>
                <w:rFonts w:ascii="Garamond" w:hAnsi="Garamond" w:cs="Times New Roman"/>
                <w:szCs w:val="22"/>
              </w:rPr>
              <w:t xml:space="preserve">  </w:t>
            </w:r>
            <w:r w:rsidR="00122A7C" w:rsidRPr="00122A7C">
              <w:rPr>
                <w:rFonts w:ascii="Garamond" w:hAnsi="Garamond" w:cs="Times New Roman"/>
                <w:b/>
                <w:i/>
                <w:szCs w:val="22"/>
              </w:rPr>
              <w:t xml:space="preserve">After watching the video, </w:t>
            </w:r>
            <w:r w:rsidR="002A72A9">
              <w:rPr>
                <w:rFonts w:ascii="Garamond" w:hAnsi="Garamond" w:cs="Times New Roman"/>
                <w:b/>
                <w:i/>
                <w:szCs w:val="22"/>
              </w:rPr>
              <w:t>include annotations that address</w:t>
            </w:r>
            <w:r w:rsidR="00122A7C" w:rsidRPr="00122A7C">
              <w:rPr>
                <w:rFonts w:ascii="Garamond" w:hAnsi="Garamond" w:cs="Times New Roman"/>
                <w:b/>
                <w:i/>
                <w:szCs w:val="22"/>
              </w:rPr>
              <w:t xml:space="preserve"> 1-2 improvements you </w:t>
            </w:r>
            <w:r w:rsidR="002A72A9">
              <w:rPr>
                <w:rFonts w:ascii="Garamond" w:hAnsi="Garamond" w:cs="Times New Roman"/>
                <w:b/>
                <w:i/>
                <w:szCs w:val="22"/>
              </w:rPr>
              <w:t xml:space="preserve">can </w:t>
            </w:r>
            <w:r w:rsidR="00122A7C" w:rsidRPr="00122A7C">
              <w:rPr>
                <w:rFonts w:ascii="Garamond" w:hAnsi="Garamond" w:cs="Times New Roman"/>
                <w:b/>
                <w:i/>
                <w:szCs w:val="22"/>
              </w:rPr>
              <w:t>make to improve your classroom culture?</w:t>
            </w:r>
            <w:r w:rsidR="00122A7C">
              <w:rPr>
                <w:rFonts w:ascii="Garamond" w:hAnsi="Garamond" w:cs="Times New Roman"/>
                <w:szCs w:val="22"/>
              </w:rPr>
              <w:t xml:space="preserve">  </w:t>
            </w:r>
            <w:r w:rsidRPr="00A74A89">
              <w:rPr>
                <w:rFonts w:ascii="Garamond" w:hAnsi="Garamond"/>
                <w:szCs w:val="22"/>
                <w:u w:val="single"/>
              </w:rPr>
              <w:t>Your first annotation</w:t>
            </w:r>
            <w:r>
              <w:rPr>
                <w:rFonts w:ascii="Garamond" w:hAnsi="Garamond"/>
                <w:szCs w:val="22"/>
              </w:rPr>
              <w:t xml:space="preserve"> should identify the context for the lesson, the student learning objective and the PIs you are focusing on.  </w:t>
            </w:r>
            <w:r w:rsidRPr="00A74A89">
              <w:rPr>
                <w:rFonts w:ascii="Garamond" w:hAnsi="Garamond" w:cs="Times New Roman"/>
                <w:szCs w:val="22"/>
                <w:u w:val="single"/>
              </w:rPr>
              <w:t>Your final annotation</w:t>
            </w:r>
            <w:r>
              <w:rPr>
                <w:rFonts w:ascii="Garamond" w:hAnsi="Garamond" w:cs="Times New Roman"/>
                <w:szCs w:val="22"/>
              </w:rPr>
              <w:t xml:space="preserve"> </w:t>
            </w:r>
            <w:r w:rsidRPr="00A74A89">
              <w:rPr>
                <w:rFonts w:ascii="Garamond" w:hAnsi="Garamond" w:cs="Times New Roman"/>
                <w:szCs w:val="22"/>
              </w:rPr>
              <w:t>should pose a question</w:t>
            </w:r>
            <w:r w:rsidRPr="003A783E">
              <w:rPr>
                <w:rFonts w:ascii="Garamond" w:hAnsi="Garamond" w:cs="Times New Roman"/>
                <w:szCs w:val="22"/>
              </w:rPr>
              <w:t>,</w:t>
            </w:r>
            <w:r w:rsidRPr="00667A21">
              <w:rPr>
                <w:rFonts w:ascii="Garamond" w:hAnsi="Garamond" w:cs="Times New Roman"/>
                <w:szCs w:val="22"/>
              </w:rPr>
              <w:t xml:space="preserve"> related to an aspect of teaching evidenced in the video, that you would like your supervisor to address.</w:t>
            </w:r>
            <w:r>
              <w:rPr>
                <w:rFonts w:ascii="Garamond" w:hAnsi="Garamond" w:cs="Times New Roman"/>
                <w:szCs w:val="22"/>
              </w:rPr>
              <w:t xml:space="preserve">  </w:t>
            </w:r>
            <w:r w:rsidRPr="00B80941">
              <w:rPr>
                <w:rFonts w:ascii="Garamond" w:hAnsi="Garamond"/>
                <w:b/>
                <w:szCs w:val="22"/>
              </w:rPr>
              <w:t>The video annotation is sufficient.  You do not need to write a separate reflection</w:t>
            </w:r>
            <w:r>
              <w:rPr>
                <w:rFonts w:ascii="Garamond" w:hAnsi="Garamond"/>
                <w:b/>
                <w:szCs w:val="22"/>
              </w:rPr>
              <w:t xml:space="preserve"> on Taskstream</w:t>
            </w:r>
            <w:r w:rsidRPr="00B80941">
              <w:rPr>
                <w:rFonts w:ascii="Garamond" w:hAnsi="Garamond"/>
                <w:b/>
                <w:szCs w:val="22"/>
              </w:rPr>
              <w:t xml:space="preserve">.  Please </w:t>
            </w:r>
            <w:r>
              <w:rPr>
                <w:rFonts w:ascii="Garamond" w:hAnsi="Garamond"/>
                <w:b/>
                <w:szCs w:val="22"/>
              </w:rPr>
              <w:t>write</w:t>
            </w:r>
            <w:r w:rsidRPr="00B80941">
              <w:rPr>
                <w:rFonts w:ascii="Garamond" w:hAnsi="Garamond"/>
                <w:b/>
                <w:szCs w:val="22"/>
              </w:rPr>
              <w:t xml:space="preserve"> </w:t>
            </w:r>
            <w:r w:rsidRPr="00A74A89">
              <w:rPr>
                <w:rFonts w:ascii="Garamond" w:hAnsi="Garamond"/>
                <w:b/>
                <w:color w:val="FF0000"/>
                <w:szCs w:val="22"/>
              </w:rPr>
              <w:t xml:space="preserve">“video </w:t>
            </w:r>
            <w:r>
              <w:rPr>
                <w:rFonts w:ascii="Garamond" w:hAnsi="Garamond"/>
                <w:b/>
                <w:color w:val="FF0000"/>
                <w:szCs w:val="22"/>
              </w:rPr>
              <w:t>submitted</w:t>
            </w:r>
            <w:r w:rsidRPr="00A74A89">
              <w:rPr>
                <w:rFonts w:ascii="Garamond" w:hAnsi="Garamond"/>
                <w:b/>
                <w:color w:val="FF0000"/>
                <w:szCs w:val="22"/>
              </w:rPr>
              <w:t xml:space="preserve">” </w:t>
            </w:r>
            <w:r w:rsidRPr="00B80941">
              <w:rPr>
                <w:rFonts w:ascii="Garamond" w:hAnsi="Garamond"/>
                <w:b/>
                <w:szCs w:val="22"/>
              </w:rPr>
              <w:t>in the space reserved for the reflection response.</w:t>
            </w:r>
            <w:r>
              <w:rPr>
                <w:rFonts w:ascii="Garamond" w:hAnsi="Garamond"/>
                <w:b/>
                <w:szCs w:val="22"/>
              </w:rPr>
              <w:t xml:space="preserve">  </w:t>
            </w:r>
            <w:r w:rsidRPr="00667A21">
              <w:rPr>
                <w:rFonts w:ascii="Garamond" w:hAnsi="Garamond" w:cs="Times New Roman"/>
                <w:szCs w:val="22"/>
              </w:rPr>
              <w:t xml:space="preserve">If you need to trim or edit the clip for submission that is perfectly acceptable. </w:t>
            </w:r>
            <w:r w:rsidRPr="00667A21">
              <w:rPr>
                <w:rFonts w:ascii="Garamond" w:hAnsi="Garamond" w:cs="Times New Roman"/>
                <w:b/>
                <w:szCs w:val="22"/>
              </w:rPr>
              <w:t xml:space="preserve">Submit the 4-8 minute video clip to your Supervisor following </w:t>
            </w:r>
            <w:hyperlink w:anchor="_APPENDIX_D_1" w:history="1">
              <w:r w:rsidRPr="00C51434">
                <w:rPr>
                  <w:rStyle w:val="Hyperlink"/>
                  <w:rFonts w:ascii="Garamond" w:hAnsi="Garamond" w:cs="Times New Roman"/>
                  <w:b/>
                  <w:szCs w:val="22"/>
                </w:rPr>
                <w:t>video submission guidelines</w:t>
              </w:r>
            </w:hyperlink>
            <w:r w:rsidRPr="00667A21">
              <w:rPr>
                <w:rFonts w:ascii="Garamond" w:hAnsi="Garamond" w:cs="Times New Roman"/>
                <w:b/>
                <w:szCs w:val="22"/>
              </w:rPr>
              <w:t xml:space="preserve">.  </w:t>
            </w:r>
          </w:p>
          <w:p w14:paraId="4C5455D7" w14:textId="77777777" w:rsidR="00DF09AF" w:rsidRPr="00667A21" w:rsidRDefault="00DF09AF" w:rsidP="00006E7A">
            <w:pPr>
              <w:pStyle w:val="Normal1"/>
              <w:widowControl w:val="0"/>
              <w:spacing w:line="240" w:lineRule="auto"/>
              <w:rPr>
                <w:rFonts w:ascii="Garamond" w:hAnsi="Garamond"/>
                <w:szCs w:val="22"/>
              </w:rPr>
            </w:pPr>
          </w:p>
        </w:tc>
        <w:tc>
          <w:tcPr>
            <w:tcW w:w="1350" w:type="dxa"/>
            <w:tcBorders>
              <w:top w:val="single" w:sz="4" w:space="0" w:color="808080"/>
              <w:bottom w:val="single" w:sz="4" w:space="0" w:color="808080"/>
            </w:tcBorders>
          </w:tcPr>
          <w:p w14:paraId="5A6DE90D" w14:textId="77777777" w:rsidR="00275C12" w:rsidRDefault="00275C12" w:rsidP="00D8126A">
            <w:pPr>
              <w:rPr>
                <w:rFonts w:ascii="Garamond" w:hAnsi="Garamond"/>
                <w:b/>
                <w:sz w:val="22"/>
                <w:szCs w:val="22"/>
              </w:rPr>
            </w:pPr>
          </w:p>
          <w:p w14:paraId="459290A8" w14:textId="2E467670" w:rsidR="009B1514" w:rsidRPr="00667A21" w:rsidRDefault="000E7289" w:rsidP="00D8126A">
            <w:pPr>
              <w:rPr>
                <w:rFonts w:ascii="Garamond" w:hAnsi="Garamond"/>
                <w:b/>
                <w:sz w:val="22"/>
                <w:szCs w:val="22"/>
              </w:rPr>
            </w:pPr>
            <w:r w:rsidRPr="00667A21">
              <w:rPr>
                <w:rFonts w:ascii="Garamond" w:hAnsi="Garamond"/>
                <w:b/>
                <w:sz w:val="22"/>
                <w:szCs w:val="22"/>
              </w:rPr>
              <w:t>3/</w:t>
            </w:r>
            <w:r w:rsidR="008D4679">
              <w:rPr>
                <w:rFonts w:ascii="Garamond" w:hAnsi="Garamond"/>
                <w:b/>
                <w:sz w:val="22"/>
                <w:szCs w:val="22"/>
              </w:rPr>
              <w:t>6/23</w:t>
            </w:r>
          </w:p>
          <w:p w14:paraId="22C45D51" w14:textId="77777777" w:rsidR="00DF09AF" w:rsidRPr="00667A21" w:rsidRDefault="00DF09AF" w:rsidP="00D8126A">
            <w:pPr>
              <w:rPr>
                <w:rFonts w:ascii="Garamond" w:hAnsi="Garamond"/>
                <w:b/>
                <w:sz w:val="22"/>
                <w:szCs w:val="22"/>
              </w:rPr>
            </w:pPr>
          </w:p>
        </w:tc>
      </w:tr>
      <w:tr w:rsidR="00DF09AF" w:rsidRPr="00667A21" w14:paraId="069BCA62" w14:textId="77777777" w:rsidTr="00DF09AF">
        <w:tc>
          <w:tcPr>
            <w:tcW w:w="8118" w:type="dxa"/>
            <w:tcBorders>
              <w:top w:val="single" w:sz="4" w:space="0" w:color="808080"/>
              <w:bottom w:val="single" w:sz="4" w:space="0" w:color="808080"/>
            </w:tcBorders>
          </w:tcPr>
          <w:p w14:paraId="4D27F78F" w14:textId="77777777" w:rsidR="007E179F" w:rsidRDefault="007E179F" w:rsidP="00D8126A">
            <w:pPr>
              <w:rPr>
                <w:rFonts w:ascii="Garamond" w:hAnsi="Garamond"/>
                <w:b/>
                <w:sz w:val="22"/>
                <w:szCs w:val="22"/>
              </w:rPr>
            </w:pPr>
          </w:p>
          <w:p w14:paraId="11511766" w14:textId="15605D0C" w:rsidR="0061544D" w:rsidRPr="00667A21" w:rsidRDefault="002B19BA" w:rsidP="00D8126A">
            <w:pP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673065" w:rsidRPr="00667A21">
              <w:rPr>
                <w:rFonts w:ascii="Garamond" w:hAnsi="Garamond"/>
                <w:b/>
                <w:sz w:val="22"/>
                <w:szCs w:val="22"/>
              </w:rPr>
              <w:t xml:space="preserve"> Reflection 13. </w:t>
            </w:r>
            <w:r w:rsidR="006160D8">
              <w:rPr>
                <w:rFonts w:ascii="Garamond" w:hAnsi="Garamond"/>
                <w:b/>
                <w:sz w:val="22"/>
                <w:szCs w:val="22"/>
              </w:rPr>
              <w:t>Principal/</w:t>
            </w:r>
            <w:r w:rsidR="00560729">
              <w:rPr>
                <w:rFonts w:ascii="Garamond" w:hAnsi="Garamond"/>
                <w:b/>
                <w:sz w:val="22"/>
                <w:szCs w:val="22"/>
              </w:rPr>
              <w:t xml:space="preserve">Mentor </w:t>
            </w:r>
            <w:r w:rsidR="006160D8">
              <w:rPr>
                <w:rFonts w:ascii="Garamond" w:hAnsi="Garamond"/>
                <w:b/>
                <w:sz w:val="22"/>
                <w:szCs w:val="22"/>
              </w:rPr>
              <w:t xml:space="preserve">Teacher Observation </w:t>
            </w:r>
          </w:p>
          <w:p w14:paraId="6EFB4D7D" w14:textId="34670C97" w:rsidR="00CA2861" w:rsidRDefault="00000000" w:rsidP="00D8126A">
            <w:pPr>
              <w:pStyle w:val="Normal1"/>
              <w:spacing w:line="240" w:lineRule="auto"/>
              <w:rPr>
                <w:rFonts w:ascii="Garamond" w:hAnsi="Garamond" w:cs="Times New Roman"/>
                <w:b/>
                <w:i/>
                <w:szCs w:val="22"/>
              </w:rPr>
            </w:pPr>
            <w:hyperlink r:id="rId42" w:history="1">
              <w:r w:rsidR="001B5DBE">
                <w:rPr>
                  <w:rStyle w:val="Hyperlink"/>
                  <w:rFonts w:ascii="Garamond" w:hAnsi="Garamond" w:cs="Times New Roman"/>
                  <w:b/>
                  <w:i/>
                  <w:szCs w:val="22"/>
                </w:rPr>
                <w:t>PI I.1.1</w:t>
              </w:r>
              <w:r w:rsidR="00CA2861" w:rsidRPr="00667A21">
                <w:rPr>
                  <w:rStyle w:val="Hyperlink"/>
                  <w:rFonts w:ascii="Garamond" w:hAnsi="Garamond" w:cs="Times New Roman"/>
                  <w:b/>
                  <w:i/>
                  <w:szCs w:val="22"/>
                </w:rPr>
                <w:t xml:space="preserve"> Demonstrates knowledge of content and pedagogy</w:t>
              </w:r>
            </w:hyperlink>
            <w:r w:rsidR="00CA2861" w:rsidRPr="00667A21">
              <w:rPr>
                <w:rFonts w:ascii="Garamond" w:hAnsi="Garamond" w:cs="Times New Roman"/>
                <w:b/>
                <w:i/>
                <w:szCs w:val="22"/>
              </w:rPr>
              <w:t xml:space="preserve"> </w:t>
            </w:r>
          </w:p>
          <w:p w14:paraId="39D89F69" w14:textId="59328A20" w:rsidR="00782E25" w:rsidRPr="00667A21" w:rsidRDefault="00782E25" w:rsidP="00782E25">
            <w:pPr>
              <w:rPr>
                <w:rStyle w:val="Hyperlink"/>
                <w:rFonts w:ascii="Garamond" w:hAnsi="Garamond"/>
                <w:b/>
                <w:i/>
                <w:sz w:val="22"/>
                <w:szCs w:val="22"/>
              </w:rPr>
            </w:pPr>
            <w:r w:rsidRPr="00667A21">
              <w:rPr>
                <w:rFonts w:ascii="Garamond" w:hAnsi="Garamond"/>
                <w:b/>
                <w:i/>
                <w:sz w:val="22"/>
                <w:szCs w:val="22"/>
              </w:rPr>
              <w:fldChar w:fldCharType="begin"/>
            </w:r>
            <w:r w:rsidR="00C56D96">
              <w:rPr>
                <w:rFonts w:ascii="Garamond" w:hAnsi="Garamond"/>
                <w:b/>
                <w:i/>
                <w:sz w:val="22"/>
                <w:szCs w:val="22"/>
              </w:rPr>
              <w:instrText>HYPERLINK "https://ace.nd.edu/downloads/current-members-teaching-fellows/handbooks"</w:instrText>
            </w:r>
            <w:r w:rsidRPr="00667A21">
              <w:rPr>
                <w:rFonts w:ascii="Garamond" w:hAnsi="Garamond"/>
                <w:b/>
                <w:i/>
                <w:sz w:val="22"/>
                <w:szCs w:val="22"/>
              </w:rPr>
            </w:r>
            <w:r w:rsidRPr="00667A21">
              <w:rPr>
                <w:rFonts w:ascii="Garamond" w:hAnsi="Garamond"/>
                <w:b/>
                <w:i/>
                <w:sz w:val="22"/>
                <w:szCs w:val="22"/>
              </w:rPr>
              <w:fldChar w:fldCharType="separate"/>
            </w:r>
            <w:r>
              <w:rPr>
                <w:rStyle w:val="Hyperlink"/>
                <w:rFonts w:ascii="Garamond" w:hAnsi="Garamond"/>
                <w:b/>
                <w:i/>
                <w:sz w:val="22"/>
                <w:szCs w:val="22"/>
              </w:rPr>
              <w:t>PI I.4.3</w:t>
            </w:r>
            <w:r w:rsidRPr="00667A21">
              <w:rPr>
                <w:rStyle w:val="Hyperlink"/>
                <w:rFonts w:ascii="Garamond" w:hAnsi="Garamond"/>
                <w:b/>
                <w:i/>
                <w:sz w:val="22"/>
                <w:szCs w:val="22"/>
              </w:rPr>
              <w:t xml:space="preserve">  Shows professionalism </w:t>
            </w:r>
          </w:p>
          <w:p w14:paraId="1CCA436E" w14:textId="77777777" w:rsidR="00C56D96" w:rsidRDefault="00782E25" w:rsidP="0033050B">
            <w:pPr>
              <w:pStyle w:val="Normal1"/>
              <w:spacing w:line="240" w:lineRule="auto"/>
              <w:rPr>
                <w:rFonts w:ascii="Garamond" w:hAnsi="Garamond" w:cs="Times New Roman"/>
                <w:b/>
                <w:i/>
                <w:szCs w:val="22"/>
              </w:rPr>
            </w:pPr>
            <w:r w:rsidRPr="00667A21">
              <w:rPr>
                <w:rFonts w:ascii="Garamond" w:hAnsi="Garamond" w:cs="Times New Roman"/>
                <w:b/>
                <w:i/>
                <w:szCs w:val="22"/>
              </w:rPr>
              <w:fldChar w:fldCharType="end"/>
            </w:r>
          </w:p>
          <w:p w14:paraId="4668414E" w14:textId="16899B32" w:rsidR="0067566A" w:rsidRDefault="0033050B" w:rsidP="0033050B">
            <w:pPr>
              <w:pStyle w:val="Normal1"/>
              <w:spacing w:line="240" w:lineRule="auto"/>
              <w:rPr>
                <w:rFonts w:ascii="Garamond" w:hAnsi="Garamond" w:cs="Times New Roman"/>
                <w:szCs w:val="22"/>
              </w:rPr>
            </w:pPr>
            <w:r>
              <w:rPr>
                <w:rFonts w:ascii="Garamond" w:hAnsi="Garamond" w:cs="Times New Roman"/>
                <w:szCs w:val="22"/>
              </w:rPr>
              <w:t xml:space="preserve">Ask your principal, mentor teacher or some other teacher in your building to observe you teach a lesson.  </w:t>
            </w:r>
            <w:r w:rsidR="008C335D">
              <w:rPr>
                <w:rFonts w:ascii="Garamond" w:hAnsi="Garamond" w:cs="Times New Roman"/>
                <w:szCs w:val="22"/>
              </w:rPr>
              <w:t xml:space="preserve">Before they observe, share 2-3 ACE Performance Indicators </w:t>
            </w:r>
            <w:r>
              <w:rPr>
                <w:rFonts w:ascii="Garamond" w:hAnsi="Garamond" w:cs="Times New Roman"/>
                <w:szCs w:val="22"/>
              </w:rPr>
              <w:t>and the associated rubrics</w:t>
            </w:r>
            <w:r w:rsidR="006160D8">
              <w:rPr>
                <w:rFonts w:ascii="Garamond" w:hAnsi="Garamond" w:cs="Times New Roman"/>
                <w:szCs w:val="22"/>
              </w:rPr>
              <w:t>.  Ask</w:t>
            </w:r>
            <w:r w:rsidR="008C335D">
              <w:rPr>
                <w:rFonts w:ascii="Garamond" w:hAnsi="Garamond" w:cs="Times New Roman"/>
                <w:szCs w:val="22"/>
              </w:rPr>
              <w:t xml:space="preserve"> them to use the Performance I</w:t>
            </w:r>
            <w:r w:rsidR="006160D8">
              <w:rPr>
                <w:rFonts w:ascii="Garamond" w:hAnsi="Garamond" w:cs="Times New Roman"/>
                <w:szCs w:val="22"/>
              </w:rPr>
              <w:t xml:space="preserve">ndicators/rubrics </w:t>
            </w:r>
            <w:r w:rsidR="008C335D">
              <w:rPr>
                <w:rFonts w:ascii="Garamond" w:hAnsi="Garamond" w:cs="Times New Roman"/>
                <w:szCs w:val="22"/>
              </w:rPr>
              <w:t xml:space="preserve">as a basis to evaluate your lesson.  </w:t>
            </w:r>
            <w:r w:rsidR="006160D8">
              <w:rPr>
                <w:rFonts w:ascii="Garamond" w:hAnsi="Garamond" w:cs="Times New Roman"/>
                <w:szCs w:val="22"/>
              </w:rPr>
              <w:t xml:space="preserve">Meet with the principal/teacher following the lesson to discuss.  In your reflection, summarize the areas of </w:t>
            </w:r>
            <w:r w:rsidR="008C335D">
              <w:rPr>
                <w:rFonts w:ascii="Garamond" w:hAnsi="Garamond" w:cs="Times New Roman"/>
                <w:szCs w:val="22"/>
              </w:rPr>
              <w:t xml:space="preserve">greatest </w:t>
            </w:r>
            <w:r w:rsidR="006160D8">
              <w:rPr>
                <w:rFonts w:ascii="Garamond" w:hAnsi="Garamond" w:cs="Times New Roman"/>
                <w:szCs w:val="22"/>
              </w:rPr>
              <w:t xml:space="preserve">strength and improvement.  Then, discuss your own thoughts on the lesson, how these thoughts sync with your evaluator, and what short-term goal(s) you have as a result of this process.  </w:t>
            </w:r>
          </w:p>
          <w:p w14:paraId="289E3616" w14:textId="77777777" w:rsidR="006160D8" w:rsidRPr="0033050B" w:rsidRDefault="006160D8" w:rsidP="0033050B">
            <w:pPr>
              <w:pStyle w:val="Normal1"/>
              <w:spacing w:line="240" w:lineRule="auto"/>
              <w:rPr>
                <w:rFonts w:ascii="Garamond" w:hAnsi="Garamond" w:cs="Times New Roman"/>
                <w:szCs w:val="22"/>
              </w:rPr>
            </w:pPr>
          </w:p>
          <w:p w14:paraId="588DC148" w14:textId="77777777" w:rsidR="00CA2861" w:rsidRPr="00667A21" w:rsidRDefault="00000000" w:rsidP="00D8126A">
            <w:pPr>
              <w:pStyle w:val="Normal1"/>
              <w:widowControl w:val="0"/>
              <w:spacing w:line="240" w:lineRule="auto"/>
              <w:rPr>
                <w:rFonts w:ascii="Garamond" w:hAnsi="Garamond" w:cs="Times New Roman"/>
                <w:szCs w:val="22"/>
              </w:rPr>
            </w:pPr>
            <w:hyperlink w:anchor="Reflection" w:history="1">
              <w:r w:rsidR="0037519F" w:rsidRPr="00667A21">
                <w:rPr>
                  <w:rStyle w:val="Hyperlink"/>
                  <w:rFonts w:ascii="Garamond" w:hAnsi="Garamond" w:cs="Times New Roman"/>
                  <w:szCs w:val="22"/>
                </w:rPr>
                <w:t>Use the three-step reflective writing cycle</w:t>
              </w:r>
            </w:hyperlink>
            <w:r w:rsidR="0037519F" w:rsidRPr="00667A21">
              <w:rPr>
                <w:rFonts w:ascii="Garamond" w:hAnsi="Garamond" w:cs="Times New Roman"/>
                <w:szCs w:val="22"/>
              </w:rPr>
              <w:t xml:space="preserve"> to frame your reflection.</w:t>
            </w:r>
            <w:r w:rsidR="00CA2861" w:rsidRPr="00667A21">
              <w:rPr>
                <w:rFonts w:ascii="Garamond" w:hAnsi="Garamond" w:cs="Times New Roman"/>
                <w:szCs w:val="22"/>
              </w:rPr>
              <w:t xml:space="preserve"> </w:t>
            </w:r>
          </w:p>
          <w:p w14:paraId="513CD872" w14:textId="77777777" w:rsidR="00DF09AF" w:rsidRPr="00667A21" w:rsidRDefault="00DF09AF" w:rsidP="00D8126A">
            <w:pPr>
              <w:rPr>
                <w:rFonts w:ascii="Garamond" w:hAnsi="Garamond"/>
                <w:sz w:val="22"/>
                <w:szCs w:val="22"/>
              </w:rPr>
            </w:pPr>
          </w:p>
        </w:tc>
        <w:tc>
          <w:tcPr>
            <w:tcW w:w="1350" w:type="dxa"/>
            <w:tcBorders>
              <w:top w:val="single" w:sz="4" w:space="0" w:color="808080"/>
              <w:bottom w:val="single" w:sz="4" w:space="0" w:color="808080"/>
            </w:tcBorders>
          </w:tcPr>
          <w:p w14:paraId="26487FD5" w14:textId="77777777" w:rsidR="00275C12" w:rsidRDefault="00275C12" w:rsidP="00D8126A">
            <w:pPr>
              <w:rPr>
                <w:rFonts w:ascii="Garamond" w:hAnsi="Garamond"/>
                <w:b/>
                <w:sz w:val="22"/>
                <w:szCs w:val="22"/>
              </w:rPr>
            </w:pPr>
          </w:p>
          <w:p w14:paraId="465CCFDE" w14:textId="3F224F8F" w:rsidR="00DF09AF" w:rsidRPr="00667A21" w:rsidRDefault="000E7289" w:rsidP="00D8126A">
            <w:pPr>
              <w:rPr>
                <w:rFonts w:ascii="Garamond" w:hAnsi="Garamond"/>
                <w:b/>
                <w:sz w:val="22"/>
                <w:szCs w:val="22"/>
              </w:rPr>
            </w:pPr>
            <w:r w:rsidRPr="00667A21">
              <w:rPr>
                <w:rFonts w:ascii="Garamond" w:hAnsi="Garamond"/>
                <w:b/>
                <w:sz w:val="22"/>
                <w:szCs w:val="22"/>
              </w:rPr>
              <w:t>3/</w:t>
            </w:r>
            <w:r w:rsidR="008D4679">
              <w:rPr>
                <w:rFonts w:ascii="Garamond" w:hAnsi="Garamond"/>
                <w:b/>
                <w:sz w:val="22"/>
                <w:szCs w:val="22"/>
              </w:rPr>
              <w:t>20/23</w:t>
            </w:r>
          </w:p>
          <w:p w14:paraId="719F480B" w14:textId="77777777" w:rsidR="00DF09AF" w:rsidRPr="00667A21" w:rsidRDefault="00DF09AF" w:rsidP="00D8126A">
            <w:pPr>
              <w:rPr>
                <w:rFonts w:ascii="Garamond" w:hAnsi="Garamond"/>
                <w:b/>
                <w:sz w:val="22"/>
                <w:szCs w:val="22"/>
              </w:rPr>
            </w:pPr>
          </w:p>
        </w:tc>
      </w:tr>
      <w:tr w:rsidR="00DF09AF" w:rsidRPr="00667A21" w14:paraId="0B07173A" w14:textId="77777777" w:rsidTr="00DF09AF">
        <w:tc>
          <w:tcPr>
            <w:tcW w:w="8118" w:type="dxa"/>
            <w:tcBorders>
              <w:top w:val="single" w:sz="4" w:space="0" w:color="808080"/>
              <w:bottom w:val="single" w:sz="4" w:space="0" w:color="808080"/>
            </w:tcBorders>
          </w:tcPr>
          <w:p w14:paraId="21AFB2CC" w14:textId="77777777" w:rsidR="00275C12" w:rsidRDefault="00275C12" w:rsidP="00D8126A">
            <w:pPr>
              <w:rPr>
                <w:rFonts w:ascii="Garamond" w:hAnsi="Garamond"/>
                <w:b/>
                <w:sz w:val="22"/>
                <w:szCs w:val="22"/>
              </w:rPr>
            </w:pPr>
          </w:p>
          <w:p w14:paraId="6C6B017E" w14:textId="66EAA7EC" w:rsidR="00DF09AF" w:rsidRPr="00667A21" w:rsidRDefault="002B19BA" w:rsidP="00D8126A">
            <w:pPr>
              <w:rPr>
                <w:rFonts w:ascii="Garamond" w:hAnsi="Garamond"/>
                <w:b/>
                <w:sz w:val="22"/>
                <w:szCs w:val="22"/>
              </w:rPr>
            </w:pPr>
            <w:r>
              <w:rPr>
                <w:rFonts w:ascii="Garamond" w:hAnsi="Garamond"/>
                <w:b/>
                <w:sz w:val="22"/>
                <w:szCs w:val="22"/>
              </w:rPr>
              <w:t>ACE 2</w:t>
            </w:r>
            <w:r w:rsidR="00A4459E">
              <w:rPr>
                <w:rFonts w:ascii="Garamond" w:hAnsi="Garamond"/>
                <w:b/>
                <w:sz w:val="22"/>
                <w:szCs w:val="22"/>
              </w:rPr>
              <w:t>9</w:t>
            </w:r>
            <w:r w:rsidR="00DF09AF" w:rsidRPr="00667A21">
              <w:rPr>
                <w:rFonts w:ascii="Garamond" w:hAnsi="Garamond"/>
                <w:b/>
                <w:sz w:val="22"/>
                <w:szCs w:val="22"/>
              </w:rPr>
              <w:t xml:space="preserve"> Reflection 14.</w:t>
            </w:r>
            <w:r w:rsidR="00DF09AF" w:rsidRPr="00667A21">
              <w:rPr>
                <w:rFonts w:ascii="Garamond" w:hAnsi="Garamond"/>
                <w:sz w:val="22"/>
                <w:szCs w:val="22"/>
              </w:rPr>
              <w:t xml:space="preserve"> </w:t>
            </w:r>
            <w:r w:rsidR="00DF09AF" w:rsidRPr="00667A21">
              <w:rPr>
                <w:rFonts w:ascii="Garamond" w:hAnsi="Garamond"/>
                <w:b/>
                <w:sz w:val="22"/>
                <w:szCs w:val="22"/>
              </w:rPr>
              <w:t>Professional Goals</w:t>
            </w:r>
          </w:p>
          <w:p w14:paraId="60252041" w14:textId="57C723F4" w:rsidR="00ED491D" w:rsidRPr="00667A21" w:rsidRDefault="00ED491D" w:rsidP="00D8126A">
            <w:pPr>
              <w:rPr>
                <w:rStyle w:val="Hyperlink"/>
                <w:rFonts w:ascii="Garamond" w:hAnsi="Garamond"/>
                <w:b/>
                <w:i/>
                <w:sz w:val="22"/>
                <w:szCs w:val="22"/>
              </w:rPr>
            </w:pPr>
            <w:r w:rsidRPr="00667A21">
              <w:rPr>
                <w:rFonts w:ascii="Garamond" w:hAnsi="Garamond"/>
                <w:b/>
                <w:i/>
                <w:sz w:val="22"/>
                <w:szCs w:val="22"/>
              </w:rPr>
              <w:fldChar w:fldCharType="begin"/>
            </w:r>
            <w:r w:rsidR="00C56D96">
              <w:rPr>
                <w:rFonts w:ascii="Garamond" w:hAnsi="Garamond"/>
                <w:b/>
                <w:i/>
                <w:sz w:val="22"/>
                <w:szCs w:val="22"/>
              </w:rPr>
              <w:instrText>HYPERLINK "https://ace.nd.edu/downloads/current-members-teaching-fellows/handbooks"</w:instrText>
            </w:r>
            <w:r w:rsidRPr="00667A21">
              <w:rPr>
                <w:rFonts w:ascii="Garamond" w:hAnsi="Garamond"/>
                <w:b/>
                <w:i/>
                <w:sz w:val="22"/>
                <w:szCs w:val="22"/>
              </w:rPr>
            </w:r>
            <w:r w:rsidRPr="00667A21">
              <w:rPr>
                <w:rFonts w:ascii="Garamond" w:hAnsi="Garamond"/>
                <w:b/>
                <w:i/>
                <w:sz w:val="22"/>
                <w:szCs w:val="22"/>
              </w:rPr>
              <w:fldChar w:fldCharType="separate"/>
            </w:r>
            <w:r w:rsidR="001B5DBE">
              <w:rPr>
                <w:rStyle w:val="Hyperlink"/>
                <w:rFonts w:ascii="Garamond" w:hAnsi="Garamond"/>
                <w:b/>
                <w:i/>
                <w:sz w:val="22"/>
                <w:szCs w:val="22"/>
              </w:rPr>
              <w:t>PI I.4.3</w:t>
            </w:r>
            <w:r w:rsidRPr="00667A21">
              <w:rPr>
                <w:rStyle w:val="Hyperlink"/>
                <w:rFonts w:ascii="Garamond" w:hAnsi="Garamond"/>
                <w:b/>
                <w:i/>
                <w:sz w:val="22"/>
                <w:szCs w:val="22"/>
              </w:rPr>
              <w:t xml:space="preserve">  Shows professionalism </w:t>
            </w:r>
          </w:p>
          <w:p w14:paraId="0B534398" w14:textId="77777777" w:rsidR="0037519F" w:rsidRPr="00667A21" w:rsidRDefault="00ED491D" w:rsidP="0037519F">
            <w:pPr>
              <w:pStyle w:val="Normal1"/>
              <w:widowControl w:val="0"/>
              <w:spacing w:line="240" w:lineRule="auto"/>
              <w:rPr>
                <w:rFonts w:ascii="Garamond" w:hAnsi="Garamond" w:cs="Times New Roman"/>
                <w:szCs w:val="22"/>
              </w:rPr>
            </w:pPr>
            <w:r w:rsidRPr="00667A21">
              <w:rPr>
                <w:rFonts w:ascii="Garamond" w:hAnsi="Garamond" w:cs="Times New Roman"/>
                <w:b/>
                <w:i/>
                <w:szCs w:val="22"/>
              </w:rPr>
              <w:fldChar w:fldCharType="end"/>
            </w:r>
            <w:r w:rsidR="0037519F" w:rsidRPr="00667A21">
              <w:rPr>
                <w:rFonts w:ascii="Garamond" w:hAnsi="Garamond" w:cs="Times New Roman"/>
                <w:szCs w:val="22"/>
              </w:rPr>
              <w:t xml:space="preserve"> </w:t>
            </w:r>
          </w:p>
          <w:p w14:paraId="1454D9DD" w14:textId="41C9F2DE" w:rsidR="00CA2861" w:rsidRPr="00667A21" w:rsidRDefault="00CA2861" w:rsidP="00D8126A">
            <w:pPr>
              <w:pStyle w:val="Normal1"/>
              <w:widowControl w:val="0"/>
              <w:spacing w:line="240" w:lineRule="auto"/>
              <w:rPr>
                <w:rFonts w:ascii="Garamond" w:hAnsi="Garamond" w:cs="Times New Roman"/>
                <w:szCs w:val="22"/>
              </w:rPr>
            </w:pPr>
            <w:r w:rsidRPr="00667A21">
              <w:rPr>
                <w:rFonts w:ascii="Garamond" w:hAnsi="Garamond" w:cs="Times New Roman"/>
                <w:szCs w:val="22"/>
              </w:rPr>
              <w:t xml:space="preserve">Review/revisit this semester’s observation feedback from your </w:t>
            </w:r>
            <w:r w:rsidR="00242660">
              <w:rPr>
                <w:rFonts w:ascii="Garamond" w:hAnsi="Garamond" w:cs="Times New Roman"/>
                <w:szCs w:val="22"/>
              </w:rPr>
              <w:t>University Supervisor</w:t>
            </w:r>
            <w:r w:rsidRPr="00667A21">
              <w:rPr>
                <w:rFonts w:ascii="Garamond" w:hAnsi="Garamond" w:cs="Times New Roman"/>
                <w:szCs w:val="22"/>
              </w:rPr>
              <w:t xml:space="preserve">.  </w:t>
            </w:r>
            <w:r w:rsidR="00967E8C" w:rsidRPr="00667A21">
              <w:rPr>
                <w:rFonts w:ascii="Garamond" w:hAnsi="Garamond" w:cs="Times New Roman"/>
                <w:szCs w:val="22"/>
              </w:rPr>
              <w:t>Use this feedback, the feedback of your principal and/or mentor teacher as well as your own thoughts to</w:t>
            </w:r>
            <w:r w:rsidRPr="00667A21">
              <w:rPr>
                <w:rFonts w:ascii="Garamond" w:hAnsi="Garamond" w:cs="Times New Roman"/>
                <w:szCs w:val="22"/>
              </w:rPr>
              <w:t xml:space="preserve"> </w:t>
            </w:r>
            <w:r w:rsidR="00967E8C" w:rsidRPr="00667A21">
              <w:rPr>
                <w:rFonts w:ascii="Garamond" w:hAnsi="Garamond" w:cs="Times New Roman"/>
                <w:szCs w:val="22"/>
              </w:rPr>
              <w:t xml:space="preserve">discuss </w:t>
            </w:r>
            <w:r w:rsidR="008A7248">
              <w:rPr>
                <w:rFonts w:ascii="Garamond" w:hAnsi="Garamond" w:cs="Times New Roman"/>
                <w:szCs w:val="22"/>
              </w:rPr>
              <w:t>2-3</w:t>
            </w:r>
            <w:r w:rsidR="00967E8C" w:rsidRPr="00667A21">
              <w:rPr>
                <w:rFonts w:ascii="Garamond" w:hAnsi="Garamond" w:cs="Times New Roman"/>
                <w:szCs w:val="22"/>
              </w:rPr>
              <w:t xml:space="preserve"> aspects of your instruction that you are </w:t>
            </w:r>
            <w:r w:rsidR="00421784" w:rsidRPr="00667A21">
              <w:rPr>
                <w:rFonts w:ascii="Garamond" w:hAnsi="Garamond" w:cs="Times New Roman"/>
                <w:szCs w:val="22"/>
              </w:rPr>
              <w:t>target</w:t>
            </w:r>
            <w:r w:rsidR="00967E8C" w:rsidRPr="00667A21">
              <w:rPr>
                <w:rFonts w:ascii="Garamond" w:hAnsi="Garamond" w:cs="Times New Roman"/>
                <w:szCs w:val="22"/>
              </w:rPr>
              <w:t>ing</w:t>
            </w:r>
            <w:r w:rsidR="00421784" w:rsidRPr="00667A21">
              <w:rPr>
                <w:rFonts w:ascii="Garamond" w:hAnsi="Garamond" w:cs="Times New Roman"/>
                <w:szCs w:val="22"/>
              </w:rPr>
              <w:t xml:space="preserve"> for improvement</w:t>
            </w:r>
            <w:r w:rsidR="00967E8C" w:rsidRPr="00667A21">
              <w:rPr>
                <w:rFonts w:ascii="Garamond" w:hAnsi="Garamond" w:cs="Times New Roman"/>
                <w:szCs w:val="22"/>
              </w:rPr>
              <w:t>.  D</w:t>
            </w:r>
            <w:r w:rsidRPr="00667A21">
              <w:rPr>
                <w:rFonts w:ascii="Garamond" w:hAnsi="Garamond" w:cs="Times New Roman"/>
                <w:szCs w:val="22"/>
              </w:rPr>
              <w:t>escribe concrete ways (instructional practices, resources, initiatives, projects, units, activities, etc.) in which you will meet these targeted goals</w:t>
            </w:r>
            <w:r w:rsidR="008A7248">
              <w:rPr>
                <w:rFonts w:ascii="Garamond" w:hAnsi="Garamond" w:cs="Times New Roman"/>
                <w:szCs w:val="22"/>
              </w:rPr>
              <w:t xml:space="preserve"> and WHO you mi</w:t>
            </w:r>
            <w:r w:rsidR="001360E5">
              <w:rPr>
                <w:rFonts w:ascii="Garamond" w:hAnsi="Garamond" w:cs="Times New Roman"/>
                <w:szCs w:val="22"/>
              </w:rPr>
              <w:t>ght be in touch with during the upcoming</w:t>
            </w:r>
            <w:r w:rsidR="008A7248">
              <w:rPr>
                <w:rFonts w:ascii="Garamond" w:hAnsi="Garamond" w:cs="Times New Roman"/>
                <w:szCs w:val="22"/>
              </w:rPr>
              <w:t xml:space="preserve"> summer to help actualize these goals</w:t>
            </w:r>
            <w:r w:rsidRPr="00667A21">
              <w:rPr>
                <w:rFonts w:ascii="Garamond" w:hAnsi="Garamond" w:cs="Times New Roman"/>
                <w:szCs w:val="22"/>
              </w:rPr>
              <w:t xml:space="preserve">. </w:t>
            </w:r>
          </w:p>
          <w:p w14:paraId="1636BD3E" w14:textId="77777777" w:rsidR="00CA2861" w:rsidRPr="00667A21" w:rsidRDefault="00CA2861" w:rsidP="00D8126A">
            <w:pPr>
              <w:pStyle w:val="Normal1"/>
              <w:widowControl w:val="0"/>
              <w:spacing w:line="240" w:lineRule="auto"/>
              <w:rPr>
                <w:rFonts w:ascii="Garamond" w:hAnsi="Garamond" w:cs="Times New Roman"/>
                <w:szCs w:val="22"/>
              </w:rPr>
            </w:pPr>
            <w:r w:rsidRPr="00667A21">
              <w:rPr>
                <w:rFonts w:ascii="Garamond" w:hAnsi="Garamond" w:cs="Times New Roman"/>
                <w:szCs w:val="22"/>
              </w:rPr>
              <w:t xml:space="preserve"> </w:t>
            </w:r>
          </w:p>
          <w:p w14:paraId="4D06B1B7" w14:textId="77777777" w:rsidR="00126E29" w:rsidRPr="00667A21" w:rsidRDefault="00000000" w:rsidP="00D8126A">
            <w:pPr>
              <w:pStyle w:val="Normal1"/>
              <w:widowControl w:val="0"/>
              <w:spacing w:line="240" w:lineRule="auto"/>
              <w:rPr>
                <w:rFonts w:ascii="Garamond" w:hAnsi="Garamond" w:cs="Times New Roman"/>
                <w:szCs w:val="22"/>
              </w:rPr>
            </w:pPr>
            <w:hyperlink w:anchor="Reflection" w:history="1">
              <w:r w:rsidR="00CA2861" w:rsidRPr="00667A21">
                <w:rPr>
                  <w:rStyle w:val="Hyperlink"/>
                  <w:rFonts w:ascii="Garamond" w:hAnsi="Garamond" w:cs="Times New Roman"/>
                  <w:szCs w:val="22"/>
                </w:rPr>
                <w:t>Use the three-step reflective writing cycle</w:t>
              </w:r>
            </w:hyperlink>
            <w:r w:rsidR="00CA2861" w:rsidRPr="00667A21">
              <w:rPr>
                <w:rFonts w:ascii="Garamond" w:hAnsi="Garamond" w:cs="Times New Roman"/>
                <w:szCs w:val="22"/>
              </w:rPr>
              <w:t xml:space="preserve"> to frame your reflection. </w:t>
            </w:r>
          </w:p>
          <w:p w14:paraId="06674B99" w14:textId="77777777" w:rsidR="00DF09AF" w:rsidRPr="00667A21" w:rsidRDefault="00DF09AF" w:rsidP="00D8126A">
            <w:pPr>
              <w:rPr>
                <w:rFonts w:ascii="Garamond" w:hAnsi="Garamond"/>
                <w:b/>
                <w:sz w:val="22"/>
                <w:szCs w:val="22"/>
              </w:rPr>
            </w:pPr>
          </w:p>
        </w:tc>
        <w:tc>
          <w:tcPr>
            <w:tcW w:w="1350" w:type="dxa"/>
            <w:tcBorders>
              <w:top w:val="single" w:sz="4" w:space="0" w:color="808080"/>
              <w:bottom w:val="single" w:sz="4" w:space="0" w:color="808080"/>
            </w:tcBorders>
          </w:tcPr>
          <w:p w14:paraId="43CBF38A" w14:textId="77777777" w:rsidR="00275C12" w:rsidRDefault="00275C12" w:rsidP="00D8126A">
            <w:pPr>
              <w:rPr>
                <w:rFonts w:ascii="Garamond" w:hAnsi="Garamond"/>
                <w:b/>
                <w:sz w:val="22"/>
                <w:szCs w:val="22"/>
              </w:rPr>
            </w:pPr>
          </w:p>
          <w:p w14:paraId="024ACF80" w14:textId="6051C208" w:rsidR="00DF09AF" w:rsidRPr="00667A21" w:rsidRDefault="002B19BA" w:rsidP="00D8126A">
            <w:pPr>
              <w:rPr>
                <w:rFonts w:ascii="Garamond" w:hAnsi="Garamond"/>
                <w:b/>
                <w:sz w:val="22"/>
                <w:szCs w:val="22"/>
              </w:rPr>
            </w:pPr>
            <w:r>
              <w:rPr>
                <w:rFonts w:ascii="Garamond" w:hAnsi="Garamond"/>
                <w:b/>
                <w:sz w:val="22"/>
                <w:szCs w:val="22"/>
              </w:rPr>
              <w:t>4/</w:t>
            </w:r>
            <w:r w:rsidR="008D4679">
              <w:rPr>
                <w:rFonts w:ascii="Garamond" w:hAnsi="Garamond"/>
                <w:b/>
                <w:sz w:val="22"/>
                <w:szCs w:val="22"/>
              </w:rPr>
              <w:t>3/23</w:t>
            </w:r>
          </w:p>
        </w:tc>
      </w:tr>
    </w:tbl>
    <w:p w14:paraId="2A12C89E" w14:textId="77777777" w:rsidR="00DF09AF" w:rsidRPr="00667A21" w:rsidRDefault="00DF09AF" w:rsidP="00D8126A">
      <w:pPr>
        <w:rPr>
          <w:rFonts w:ascii="Garamond" w:hAnsi="Garamond"/>
          <w:sz w:val="22"/>
          <w:szCs w:val="22"/>
        </w:rPr>
      </w:pPr>
    </w:p>
    <w:p w14:paraId="295FB47C" w14:textId="77777777" w:rsidR="00121209" w:rsidRDefault="00121209" w:rsidP="00CB6611">
      <w:pPr>
        <w:pStyle w:val="Heading3"/>
        <w:jc w:val="center"/>
        <w:rPr>
          <w:rFonts w:ascii="Garamond" w:hAnsi="Garamond"/>
          <w:sz w:val="22"/>
          <w:szCs w:val="22"/>
        </w:rPr>
      </w:pPr>
    </w:p>
    <w:p w14:paraId="579BC253" w14:textId="77777777" w:rsidR="00121209" w:rsidRDefault="00121209" w:rsidP="00121209"/>
    <w:p w14:paraId="0D7ADCB9" w14:textId="77777777" w:rsidR="00121209" w:rsidRDefault="00121209" w:rsidP="00121209"/>
    <w:p w14:paraId="3D724E45" w14:textId="77777777" w:rsidR="00121209" w:rsidRDefault="00121209" w:rsidP="00121209"/>
    <w:p w14:paraId="65317538" w14:textId="77777777" w:rsidR="00121209" w:rsidRDefault="00121209" w:rsidP="00121209"/>
    <w:p w14:paraId="356AE27A" w14:textId="77777777" w:rsidR="00121209" w:rsidRDefault="00121209" w:rsidP="00121209"/>
    <w:p w14:paraId="607F22D5" w14:textId="77777777" w:rsidR="00121209" w:rsidRDefault="00121209" w:rsidP="00121209"/>
    <w:p w14:paraId="08682E48" w14:textId="77777777" w:rsidR="00121209" w:rsidRDefault="00121209" w:rsidP="00121209"/>
    <w:p w14:paraId="1FC43F06" w14:textId="77777777" w:rsidR="00121209" w:rsidRDefault="00121209" w:rsidP="00121209"/>
    <w:p w14:paraId="46B28BDE" w14:textId="77777777" w:rsidR="00121209" w:rsidRDefault="00121209" w:rsidP="00121209"/>
    <w:p w14:paraId="4AAC9073" w14:textId="77777777" w:rsidR="00121209" w:rsidRDefault="00121209" w:rsidP="00121209"/>
    <w:p w14:paraId="592E6C95" w14:textId="77777777" w:rsidR="00121209" w:rsidRDefault="00121209" w:rsidP="00121209"/>
    <w:p w14:paraId="6508840B" w14:textId="77777777" w:rsidR="00121209" w:rsidRPr="00121209" w:rsidRDefault="00121209" w:rsidP="00121209"/>
    <w:p w14:paraId="71B6AAB0" w14:textId="77777777" w:rsidR="0023265C" w:rsidRPr="00667A21" w:rsidRDefault="0023265C" w:rsidP="00CB6611">
      <w:pPr>
        <w:pStyle w:val="Heading3"/>
        <w:jc w:val="center"/>
        <w:rPr>
          <w:rFonts w:ascii="Garamond" w:hAnsi="Garamond"/>
          <w:sz w:val="22"/>
          <w:szCs w:val="22"/>
        </w:rPr>
      </w:pPr>
      <w:r w:rsidRPr="00667A21">
        <w:rPr>
          <w:rFonts w:ascii="Garamond" w:hAnsi="Garamond"/>
          <w:sz w:val="22"/>
          <w:szCs w:val="22"/>
        </w:rPr>
        <w:lastRenderedPageBreak/>
        <w:t>Course Assessment – Year Two</w:t>
      </w:r>
    </w:p>
    <w:p w14:paraId="07BF1CC0" w14:textId="77777777" w:rsidR="0023265C" w:rsidRPr="00667A21" w:rsidRDefault="0023265C" w:rsidP="00D8126A">
      <w:pPr>
        <w:ind w:left="-90" w:right="-540"/>
        <w:rPr>
          <w:rFonts w:ascii="Garamond" w:hAnsi="Garamond"/>
          <w:sz w:val="22"/>
          <w:szCs w:val="22"/>
        </w:rPr>
      </w:pPr>
      <w:r w:rsidRPr="00667A21">
        <w:rPr>
          <w:rFonts w:ascii="Garamond" w:hAnsi="Garamond"/>
          <w:sz w:val="22"/>
          <w:szCs w:val="22"/>
        </w:rPr>
        <w:t>The course grade for EDU 65930 consists of t</w:t>
      </w:r>
      <w:r w:rsidR="00737EAF" w:rsidRPr="00667A21">
        <w:rPr>
          <w:rFonts w:ascii="Garamond" w:hAnsi="Garamond"/>
          <w:sz w:val="22"/>
          <w:szCs w:val="22"/>
        </w:rPr>
        <w:t>hree</w:t>
      </w:r>
      <w:r w:rsidRPr="00667A21">
        <w:rPr>
          <w:rFonts w:ascii="Garamond" w:hAnsi="Garamond"/>
          <w:sz w:val="22"/>
          <w:szCs w:val="22"/>
        </w:rPr>
        <w:t xml:space="preserve"> reflective writing assignments and </w:t>
      </w:r>
      <w:r w:rsidR="00737EAF" w:rsidRPr="00667A21">
        <w:rPr>
          <w:rFonts w:ascii="Garamond" w:hAnsi="Garamond"/>
          <w:sz w:val="22"/>
          <w:szCs w:val="22"/>
        </w:rPr>
        <w:t xml:space="preserve">the submission of </w:t>
      </w:r>
      <w:r w:rsidRPr="00667A21">
        <w:rPr>
          <w:rFonts w:ascii="Garamond" w:hAnsi="Garamond"/>
          <w:sz w:val="22"/>
          <w:szCs w:val="22"/>
        </w:rPr>
        <w:t>evidence of professional growth</w:t>
      </w:r>
      <w:r w:rsidR="00737EAF" w:rsidRPr="00667A21">
        <w:rPr>
          <w:rFonts w:ascii="Garamond" w:hAnsi="Garamond"/>
          <w:sz w:val="22"/>
          <w:szCs w:val="22"/>
        </w:rPr>
        <w:t xml:space="preserve"> </w:t>
      </w:r>
      <w:r w:rsidR="00E43ABF" w:rsidRPr="00667A21">
        <w:rPr>
          <w:rFonts w:ascii="Garamond" w:hAnsi="Garamond"/>
          <w:sz w:val="22"/>
          <w:szCs w:val="22"/>
        </w:rPr>
        <w:t>(s</w:t>
      </w:r>
      <w:r w:rsidR="00737EAF" w:rsidRPr="00667A21">
        <w:rPr>
          <w:rFonts w:ascii="Garamond" w:hAnsi="Garamond"/>
          <w:sz w:val="22"/>
          <w:szCs w:val="22"/>
        </w:rPr>
        <w:t>ee options below)</w:t>
      </w:r>
      <w:r w:rsidRPr="00667A21">
        <w:rPr>
          <w:rFonts w:ascii="Garamond" w:hAnsi="Garamond"/>
          <w:sz w:val="22"/>
          <w:szCs w:val="22"/>
        </w:rPr>
        <w:t xml:space="preserve">.  </w:t>
      </w:r>
      <w:r w:rsidR="00737EAF" w:rsidRPr="00667A21">
        <w:rPr>
          <w:rFonts w:ascii="Garamond" w:hAnsi="Garamond"/>
          <w:sz w:val="22"/>
          <w:szCs w:val="22"/>
        </w:rPr>
        <w:t xml:space="preserve">The </w:t>
      </w:r>
      <w:r w:rsidRPr="00667A21">
        <w:rPr>
          <w:rFonts w:ascii="Garamond" w:hAnsi="Garamond"/>
          <w:sz w:val="22"/>
          <w:szCs w:val="22"/>
        </w:rPr>
        <w:t>reflection</w:t>
      </w:r>
      <w:r w:rsidR="00737EAF" w:rsidRPr="00667A21">
        <w:rPr>
          <w:rFonts w:ascii="Garamond" w:hAnsi="Garamond"/>
          <w:sz w:val="22"/>
          <w:szCs w:val="22"/>
        </w:rPr>
        <w:t>s</w:t>
      </w:r>
      <w:r w:rsidRPr="00667A21">
        <w:rPr>
          <w:rFonts w:ascii="Garamond" w:hAnsi="Garamond"/>
          <w:sz w:val="22"/>
          <w:szCs w:val="22"/>
        </w:rPr>
        <w:t xml:space="preserve"> </w:t>
      </w:r>
      <w:r w:rsidR="00737EAF" w:rsidRPr="00667A21">
        <w:rPr>
          <w:rFonts w:ascii="Garamond" w:hAnsi="Garamond"/>
          <w:sz w:val="22"/>
          <w:szCs w:val="22"/>
        </w:rPr>
        <w:t>are</w:t>
      </w:r>
      <w:r w:rsidRPr="00667A21">
        <w:rPr>
          <w:rFonts w:ascii="Garamond" w:hAnsi="Garamond"/>
          <w:sz w:val="22"/>
          <w:szCs w:val="22"/>
        </w:rPr>
        <w:t xml:space="preserve"> scored on a five-point scale based on thoroughness according to the assigned topic (performance indicator/s and their descriptors) and proactive plan presented to improve upon teaching practices.</w:t>
      </w:r>
    </w:p>
    <w:p w14:paraId="49BE9A23" w14:textId="77777777" w:rsidR="0023265C" w:rsidRPr="00667A21" w:rsidRDefault="0023265C" w:rsidP="00D8126A">
      <w:pPr>
        <w:ind w:left="-90" w:right="-540"/>
        <w:rPr>
          <w:rFonts w:ascii="Garamond" w:hAnsi="Garamond"/>
          <w:sz w:val="22"/>
          <w:szCs w:val="22"/>
        </w:rPr>
      </w:pPr>
    </w:p>
    <w:p w14:paraId="302C06E2" w14:textId="4F1EF767" w:rsidR="0023265C" w:rsidRPr="00667A21" w:rsidRDefault="0023265C" w:rsidP="00D8126A">
      <w:pPr>
        <w:ind w:left="-90" w:right="-540"/>
        <w:rPr>
          <w:rFonts w:ascii="Garamond" w:hAnsi="Garamond"/>
          <w:sz w:val="22"/>
          <w:szCs w:val="22"/>
        </w:rPr>
      </w:pPr>
      <w:r w:rsidRPr="00667A21">
        <w:rPr>
          <w:rFonts w:ascii="Garamond" w:hAnsi="Garamond"/>
          <w:b/>
          <w:i/>
          <w:sz w:val="22"/>
          <w:szCs w:val="22"/>
          <w:bdr w:val="single" w:sz="8" w:space="0" w:color="C0C0C0"/>
        </w:rPr>
        <w:t>Late Policy</w:t>
      </w:r>
      <w:r w:rsidRPr="00667A21">
        <w:rPr>
          <w:rFonts w:ascii="Garamond" w:hAnsi="Garamond"/>
          <w:b/>
          <w:sz w:val="22"/>
          <w:szCs w:val="22"/>
        </w:rPr>
        <w:t>.</w:t>
      </w:r>
      <w:r w:rsidRPr="00667A21">
        <w:rPr>
          <w:rFonts w:ascii="Garamond" w:hAnsi="Garamond"/>
          <w:sz w:val="22"/>
          <w:szCs w:val="22"/>
        </w:rPr>
        <w:t xml:space="preserve">  </w:t>
      </w:r>
      <w:r w:rsidRPr="00667A21">
        <w:rPr>
          <w:rFonts w:ascii="Garamond" w:hAnsi="Garamond"/>
          <w:b/>
          <w:sz w:val="22"/>
          <w:szCs w:val="22"/>
        </w:rPr>
        <w:t>Reflections will have</w:t>
      </w:r>
      <w:r w:rsidRPr="00667A21">
        <w:rPr>
          <w:rFonts w:ascii="Garamond" w:hAnsi="Garamond"/>
          <w:sz w:val="22"/>
          <w:szCs w:val="22"/>
        </w:rPr>
        <w:t xml:space="preserve"> </w:t>
      </w:r>
      <w:r w:rsidRPr="00667A21">
        <w:rPr>
          <w:rFonts w:ascii="Garamond" w:hAnsi="Garamond"/>
          <w:b/>
          <w:sz w:val="22"/>
          <w:szCs w:val="22"/>
        </w:rPr>
        <w:t>one point deducted for each week they are received late</w:t>
      </w:r>
      <w:r w:rsidRPr="00667A21">
        <w:rPr>
          <w:rFonts w:ascii="Garamond" w:hAnsi="Garamond"/>
          <w:sz w:val="22"/>
          <w:szCs w:val="22"/>
        </w:rPr>
        <w:t xml:space="preserve">.  Late reflections will not be accepted for partial credit after the final semester due date.  The </w:t>
      </w:r>
      <w:r w:rsidR="00520D44" w:rsidRPr="00667A21">
        <w:rPr>
          <w:rFonts w:ascii="Garamond" w:hAnsi="Garamond"/>
          <w:sz w:val="22"/>
          <w:szCs w:val="22"/>
        </w:rPr>
        <w:t>ACE Teacher</w:t>
      </w:r>
      <w:r w:rsidRPr="00667A21">
        <w:rPr>
          <w:rFonts w:ascii="Garamond" w:hAnsi="Garamond"/>
          <w:sz w:val="22"/>
          <w:szCs w:val="22"/>
        </w:rPr>
        <w:t xml:space="preserve"> should notify his/her assigned </w:t>
      </w:r>
      <w:r w:rsidR="00242660">
        <w:rPr>
          <w:rFonts w:ascii="Garamond" w:hAnsi="Garamond"/>
          <w:sz w:val="22"/>
          <w:szCs w:val="22"/>
        </w:rPr>
        <w:t>Faculty of Supervision and Instruction</w:t>
      </w:r>
      <w:r w:rsidRPr="00667A21">
        <w:rPr>
          <w:rFonts w:ascii="Garamond" w:hAnsi="Garamond"/>
          <w:sz w:val="22"/>
          <w:szCs w:val="22"/>
        </w:rPr>
        <w:t xml:space="preserve"> at </w:t>
      </w:r>
      <w:r w:rsidRPr="00667A21">
        <w:rPr>
          <w:rFonts w:ascii="Garamond" w:hAnsi="Garamond"/>
          <w:b/>
          <w:sz w:val="22"/>
          <w:szCs w:val="22"/>
        </w:rPr>
        <w:t>least one week prior</w:t>
      </w:r>
      <w:r w:rsidRPr="00667A21">
        <w:rPr>
          <w:rFonts w:ascii="Garamond" w:hAnsi="Garamond"/>
          <w:sz w:val="22"/>
          <w:szCs w:val="22"/>
        </w:rPr>
        <w:t xml:space="preserve"> to the due date to work out an alternative due date if an issue arises.  Last minute exceptions to the due dates will not be considered as a general policy.</w:t>
      </w:r>
    </w:p>
    <w:p w14:paraId="2410E199" w14:textId="77777777" w:rsidR="0023265C" w:rsidRPr="00667A21" w:rsidRDefault="0023265C" w:rsidP="00D8126A">
      <w:pPr>
        <w:rPr>
          <w:rFonts w:ascii="Garamond" w:hAnsi="Garamond"/>
          <w:b/>
          <w:i/>
          <w:sz w:val="22"/>
          <w:szCs w:val="22"/>
          <w:bdr w:val="single" w:sz="8" w:space="0" w:color="C0C0C0"/>
        </w:rPr>
      </w:pPr>
    </w:p>
    <w:p w14:paraId="36AB67B9" w14:textId="77777777" w:rsidR="0023265C" w:rsidRPr="00667A21" w:rsidRDefault="0023265C" w:rsidP="00D8126A">
      <w:pPr>
        <w:rPr>
          <w:rFonts w:ascii="Garamond" w:hAnsi="Garamond"/>
          <w:sz w:val="22"/>
          <w:szCs w:val="22"/>
        </w:rPr>
      </w:pPr>
      <w:r w:rsidRPr="00667A21">
        <w:rPr>
          <w:rFonts w:ascii="Garamond" w:hAnsi="Garamond"/>
          <w:b/>
          <w:i/>
          <w:sz w:val="22"/>
          <w:szCs w:val="22"/>
          <w:bdr w:val="single" w:sz="8" w:space="0" w:color="C0C0C0"/>
        </w:rPr>
        <w:t>Scoring Rubric</w:t>
      </w:r>
      <w:r w:rsidRPr="00667A21">
        <w:rPr>
          <w:rFonts w:ascii="Garamond" w:hAnsi="Garamond"/>
          <w:b/>
          <w:sz w:val="22"/>
          <w:szCs w:val="22"/>
        </w:rPr>
        <w:t>.</w:t>
      </w:r>
      <w:r w:rsidRPr="00667A21">
        <w:rPr>
          <w:rFonts w:ascii="Garamond" w:hAnsi="Garamond"/>
          <w:sz w:val="22"/>
          <w:szCs w:val="22"/>
        </w:rPr>
        <w:t xml:space="preserve">  The following rubric will be used</w:t>
      </w:r>
      <w:r w:rsidR="00737EAF" w:rsidRPr="00667A21">
        <w:rPr>
          <w:rFonts w:ascii="Garamond" w:hAnsi="Garamond"/>
          <w:sz w:val="22"/>
          <w:szCs w:val="22"/>
        </w:rPr>
        <w:t xml:space="preserve"> for scoring reflections</w:t>
      </w:r>
      <w:r w:rsidRPr="00667A21">
        <w:rPr>
          <w:rFonts w:ascii="Garamond" w:hAnsi="Garamond"/>
          <w:sz w:val="22"/>
          <w:szCs w:val="22"/>
        </w:rPr>
        <w:t>:</w:t>
      </w:r>
    </w:p>
    <w:p w14:paraId="68B70670" w14:textId="77777777" w:rsidR="0023265C" w:rsidRPr="00667A21" w:rsidRDefault="0023265C" w:rsidP="00D8126A">
      <w:pPr>
        <w:rPr>
          <w:rFonts w:ascii="Garamond" w:hAnsi="Garamond"/>
          <w:sz w:val="22"/>
          <w:szCs w:val="22"/>
        </w:rPr>
      </w:pPr>
    </w:p>
    <w:tbl>
      <w:tblPr>
        <w:tblW w:w="9378" w:type="dxa"/>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986"/>
        <w:gridCol w:w="2352"/>
        <w:gridCol w:w="2700"/>
        <w:gridCol w:w="2340"/>
      </w:tblGrid>
      <w:tr w:rsidR="0023265C" w:rsidRPr="00667A21" w14:paraId="163B3BA3" w14:textId="77777777" w:rsidTr="000833FB">
        <w:tc>
          <w:tcPr>
            <w:tcW w:w="1986" w:type="dxa"/>
            <w:tcBorders>
              <w:top w:val="single" w:sz="8" w:space="0" w:color="808080"/>
              <w:bottom w:val="nil"/>
              <w:right w:val="single" w:sz="8" w:space="0" w:color="808080"/>
            </w:tcBorders>
          </w:tcPr>
          <w:p w14:paraId="507ED58C" w14:textId="77777777" w:rsidR="0023265C" w:rsidRPr="00667A21" w:rsidRDefault="0023265C" w:rsidP="00D8126A">
            <w:pPr>
              <w:jc w:val="center"/>
              <w:rPr>
                <w:rFonts w:ascii="Garamond" w:hAnsi="Garamond"/>
                <w:b/>
                <w:sz w:val="22"/>
                <w:szCs w:val="22"/>
              </w:rPr>
            </w:pPr>
            <w:r w:rsidRPr="00667A21">
              <w:rPr>
                <w:rFonts w:ascii="Garamond" w:hAnsi="Garamond"/>
                <w:b/>
                <w:sz w:val="22"/>
                <w:szCs w:val="22"/>
              </w:rPr>
              <w:t>5</w:t>
            </w:r>
          </w:p>
        </w:tc>
        <w:tc>
          <w:tcPr>
            <w:tcW w:w="2352" w:type="dxa"/>
            <w:tcBorders>
              <w:top w:val="single" w:sz="8" w:space="0" w:color="808080"/>
              <w:left w:val="single" w:sz="8" w:space="0" w:color="808080"/>
              <w:bottom w:val="nil"/>
              <w:right w:val="single" w:sz="8" w:space="0" w:color="808080"/>
            </w:tcBorders>
          </w:tcPr>
          <w:p w14:paraId="2CD3340D" w14:textId="77777777" w:rsidR="0023265C" w:rsidRPr="00667A21" w:rsidRDefault="0023265C" w:rsidP="00D8126A">
            <w:pPr>
              <w:jc w:val="center"/>
              <w:rPr>
                <w:rFonts w:ascii="Garamond" w:hAnsi="Garamond"/>
                <w:b/>
                <w:sz w:val="22"/>
                <w:szCs w:val="22"/>
              </w:rPr>
            </w:pPr>
            <w:r w:rsidRPr="00667A21">
              <w:rPr>
                <w:rFonts w:ascii="Garamond" w:hAnsi="Garamond"/>
                <w:b/>
                <w:sz w:val="22"/>
                <w:szCs w:val="22"/>
              </w:rPr>
              <w:t>4</w:t>
            </w:r>
          </w:p>
        </w:tc>
        <w:tc>
          <w:tcPr>
            <w:tcW w:w="2700" w:type="dxa"/>
            <w:tcBorders>
              <w:top w:val="single" w:sz="8" w:space="0" w:color="808080"/>
              <w:left w:val="single" w:sz="8" w:space="0" w:color="808080"/>
              <w:bottom w:val="nil"/>
              <w:right w:val="single" w:sz="8" w:space="0" w:color="808080"/>
            </w:tcBorders>
          </w:tcPr>
          <w:p w14:paraId="3D80A88B" w14:textId="77777777" w:rsidR="0023265C" w:rsidRPr="00667A21" w:rsidRDefault="0023265C" w:rsidP="00D8126A">
            <w:pPr>
              <w:jc w:val="center"/>
              <w:rPr>
                <w:rFonts w:ascii="Garamond" w:hAnsi="Garamond"/>
                <w:b/>
                <w:sz w:val="22"/>
                <w:szCs w:val="22"/>
              </w:rPr>
            </w:pPr>
            <w:r w:rsidRPr="00667A21">
              <w:rPr>
                <w:rFonts w:ascii="Garamond" w:hAnsi="Garamond"/>
                <w:b/>
                <w:sz w:val="22"/>
                <w:szCs w:val="22"/>
              </w:rPr>
              <w:t>3</w:t>
            </w:r>
          </w:p>
        </w:tc>
        <w:tc>
          <w:tcPr>
            <w:tcW w:w="2340" w:type="dxa"/>
            <w:tcBorders>
              <w:top w:val="single" w:sz="8" w:space="0" w:color="808080"/>
              <w:left w:val="single" w:sz="8" w:space="0" w:color="808080"/>
              <w:bottom w:val="nil"/>
            </w:tcBorders>
          </w:tcPr>
          <w:p w14:paraId="0BCEC3D3" w14:textId="77777777" w:rsidR="0023265C" w:rsidRPr="00667A21" w:rsidRDefault="0023265C" w:rsidP="00D8126A">
            <w:pPr>
              <w:ind w:right="-108"/>
              <w:jc w:val="center"/>
              <w:rPr>
                <w:rFonts w:ascii="Garamond" w:hAnsi="Garamond"/>
                <w:b/>
                <w:sz w:val="22"/>
                <w:szCs w:val="22"/>
              </w:rPr>
            </w:pPr>
            <w:r w:rsidRPr="00667A21">
              <w:rPr>
                <w:rFonts w:ascii="Garamond" w:hAnsi="Garamond"/>
                <w:b/>
                <w:sz w:val="22"/>
                <w:szCs w:val="22"/>
              </w:rPr>
              <w:t>2         1</w:t>
            </w:r>
          </w:p>
        </w:tc>
      </w:tr>
      <w:tr w:rsidR="0023265C" w:rsidRPr="00667A21" w14:paraId="146DD273" w14:textId="77777777" w:rsidTr="000833FB">
        <w:tc>
          <w:tcPr>
            <w:tcW w:w="1986" w:type="dxa"/>
            <w:tcBorders>
              <w:top w:val="nil"/>
              <w:bottom w:val="single" w:sz="8" w:space="0" w:color="808080"/>
              <w:right w:val="single" w:sz="8" w:space="0" w:color="808080"/>
            </w:tcBorders>
          </w:tcPr>
          <w:p w14:paraId="796BA8B7" w14:textId="77777777" w:rsidR="0023265C" w:rsidRPr="00667A21" w:rsidRDefault="0023265C" w:rsidP="00D8126A">
            <w:pPr>
              <w:jc w:val="center"/>
              <w:rPr>
                <w:rFonts w:ascii="Garamond" w:hAnsi="Garamond"/>
                <w:sz w:val="22"/>
                <w:szCs w:val="22"/>
              </w:rPr>
            </w:pPr>
            <w:r w:rsidRPr="00667A21">
              <w:rPr>
                <w:rFonts w:ascii="Garamond" w:hAnsi="Garamond"/>
                <w:sz w:val="22"/>
                <w:szCs w:val="22"/>
              </w:rPr>
              <w:t>All criteria are met; reflection provides thorough detail of successes, problems, issues, and proactive plans for improvement</w:t>
            </w:r>
          </w:p>
        </w:tc>
        <w:tc>
          <w:tcPr>
            <w:tcW w:w="2352" w:type="dxa"/>
            <w:tcBorders>
              <w:top w:val="nil"/>
              <w:left w:val="single" w:sz="8" w:space="0" w:color="808080"/>
              <w:bottom w:val="single" w:sz="8" w:space="0" w:color="808080"/>
              <w:right w:val="single" w:sz="8" w:space="0" w:color="808080"/>
            </w:tcBorders>
          </w:tcPr>
          <w:p w14:paraId="32345FC7" w14:textId="77777777" w:rsidR="0023265C" w:rsidRPr="00667A21" w:rsidRDefault="0023265C" w:rsidP="00D8126A">
            <w:pPr>
              <w:jc w:val="center"/>
              <w:rPr>
                <w:rFonts w:ascii="Garamond" w:hAnsi="Garamond"/>
                <w:sz w:val="22"/>
                <w:szCs w:val="22"/>
              </w:rPr>
            </w:pPr>
            <w:r w:rsidRPr="00667A21">
              <w:rPr>
                <w:rFonts w:ascii="Garamond" w:hAnsi="Garamond"/>
                <w:sz w:val="22"/>
                <w:szCs w:val="22"/>
              </w:rPr>
              <w:t>Most criteria are met; reflection provides detail of successes, problems, issues, and proactive plans for improvement; may also indicate overdue work</w:t>
            </w:r>
          </w:p>
        </w:tc>
        <w:tc>
          <w:tcPr>
            <w:tcW w:w="2700" w:type="dxa"/>
            <w:tcBorders>
              <w:top w:val="nil"/>
              <w:left w:val="single" w:sz="8" w:space="0" w:color="808080"/>
              <w:bottom w:val="single" w:sz="8" w:space="0" w:color="808080"/>
              <w:right w:val="single" w:sz="8" w:space="0" w:color="808080"/>
            </w:tcBorders>
          </w:tcPr>
          <w:p w14:paraId="1E4B3355" w14:textId="77777777" w:rsidR="0023265C" w:rsidRPr="00667A21" w:rsidRDefault="0023265C" w:rsidP="00D8126A">
            <w:pPr>
              <w:jc w:val="center"/>
              <w:rPr>
                <w:rFonts w:ascii="Garamond" w:hAnsi="Garamond"/>
                <w:sz w:val="22"/>
                <w:szCs w:val="22"/>
              </w:rPr>
            </w:pPr>
            <w:r w:rsidRPr="00667A21">
              <w:rPr>
                <w:rFonts w:ascii="Garamond" w:hAnsi="Garamond"/>
                <w:sz w:val="22"/>
                <w:szCs w:val="22"/>
              </w:rPr>
              <w:t>Some criteria are met; reflection provides some detail of successes, problems, issues, and proactive plans for improvement; may also indicate well overdue work</w:t>
            </w:r>
          </w:p>
        </w:tc>
        <w:tc>
          <w:tcPr>
            <w:tcW w:w="2340" w:type="dxa"/>
            <w:tcBorders>
              <w:top w:val="nil"/>
              <w:left w:val="single" w:sz="8" w:space="0" w:color="808080"/>
              <w:bottom w:val="single" w:sz="8" w:space="0" w:color="808080"/>
            </w:tcBorders>
          </w:tcPr>
          <w:p w14:paraId="45FCF5C8" w14:textId="77777777" w:rsidR="0023265C" w:rsidRPr="00667A21" w:rsidRDefault="0023265C" w:rsidP="00D8126A">
            <w:pPr>
              <w:ind w:right="-108"/>
              <w:rPr>
                <w:rFonts w:ascii="Garamond" w:hAnsi="Garamond"/>
                <w:sz w:val="22"/>
                <w:szCs w:val="22"/>
              </w:rPr>
            </w:pPr>
            <w:r w:rsidRPr="00667A21">
              <w:rPr>
                <w:rFonts w:ascii="Garamond" w:hAnsi="Garamond"/>
                <w:sz w:val="22"/>
                <w:szCs w:val="22"/>
              </w:rPr>
              <w:t>Few criteria are met; reflection does not detail successes, problems, issues, and proactive plans for improvement; may also indicate well overdue work</w:t>
            </w:r>
          </w:p>
        </w:tc>
      </w:tr>
      <w:tr w:rsidR="0023265C" w:rsidRPr="00667A21" w14:paraId="210E323E" w14:textId="77777777" w:rsidTr="000833FB">
        <w:tc>
          <w:tcPr>
            <w:tcW w:w="9378" w:type="dxa"/>
            <w:gridSpan w:val="4"/>
          </w:tcPr>
          <w:p w14:paraId="542F429E" w14:textId="77777777" w:rsidR="0023265C" w:rsidRPr="00667A21" w:rsidRDefault="0023265C" w:rsidP="00D8126A">
            <w:pPr>
              <w:jc w:val="center"/>
              <w:rPr>
                <w:rFonts w:ascii="Garamond" w:hAnsi="Garamond"/>
                <w:b/>
                <w:sz w:val="22"/>
                <w:szCs w:val="22"/>
              </w:rPr>
            </w:pPr>
          </w:p>
          <w:p w14:paraId="341B941F" w14:textId="77777777" w:rsidR="0023265C" w:rsidRPr="00667A21" w:rsidRDefault="0023265C" w:rsidP="00D8126A">
            <w:pPr>
              <w:ind w:right="-108"/>
              <w:jc w:val="center"/>
              <w:rPr>
                <w:rFonts w:ascii="Garamond" w:hAnsi="Garamond"/>
                <w:b/>
                <w:sz w:val="22"/>
                <w:szCs w:val="22"/>
              </w:rPr>
            </w:pPr>
            <w:r w:rsidRPr="00667A21">
              <w:rPr>
                <w:rFonts w:ascii="Garamond" w:hAnsi="Garamond"/>
                <w:b/>
                <w:sz w:val="22"/>
                <w:szCs w:val="22"/>
              </w:rPr>
              <w:t>Criteria</w:t>
            </w:r>
          </w:p>
        </w:tc>
      </w:tr>
      <w:tr w:rsidR="0023265C" w:rsidRPr="00667A21" w14:paraId="57A5C6A2" w14:textId="77777777" w:rsidTr="000833FB">
        <w:tc>
          <w:tcPr>
            <w:tcW w:w="9378" w:type="dxa"/>
            <w:gridSpan w:val="4"/>
          </w:tcPr>
          <w:p w14:paraId="38AA4B37" w14:textId="77777777" w:rsidR="0023265C" w:rsidRPr="00667A21" w:rsidRDefault="0023265C" w:rsidP="00D8126A">
            <w:pPr>
              <w:rPr>
                <w:rFonts w:ascii="Garamond" w:hAnsi="Garamond"/>
                <w:sz w:val="22"/>
                <w:szCs w:val="22"/>
              </w:rPr>
            </w:pPr>
            <w:r w:rsidRPr="00667A21">
              <w:rPr>
                <w:rFonts w:ascii="Garamond" w:hAnsi="Garamond"/>
                <w:sz w:val="22"/>
                <w:szCs w:val="22"/>
              </w:rPr>
              <w:t>• Assigned topic/s are addressed by referencing the performance indicator and its descriptors</w:t>
            </w:r>
          </w:p>
          <w:p w14:paraId="78145CE3" w14:textId="77777777" w:rsidR="0023265C" w:rsidRPr="00667A21" w:rsidRDefault="0023265C" w:rsidP="00D8126A">
            <w:pPr>
              <w:rPr>
                <w:rFonts w:ascii="Garamond" w:hAnsi="Garamond"/>
                <w:sz w:val="22"/>
                <w:szCs w:val="22"/>
              </w:rPr>
            </w:pPr>
            <w:r w:rsidRPr="00667A21">
              <w:rPr>
                <w:rFonts w:ascii="Garamond" w:hAnsi="Garamond"/>
                <w:sz w:val="22"/>
                <w:szCs w:val="22"/>
              </w:rPr>
              <w:t>• Three-step reflective cycle is addressed:</w:t>
            </w:r>
          </w:p>
          <w:p w14:paraId="403C5D7C" w14:textId="77777777" w:rsidR="0023265C" w:rsidRPr="00667A21" w:rsidRDefault="0023265C" w:rsidP="00692400">
            <w:pPr>
              <w:numPr>
                <w:ilvl w:val="0"/>
                <w:numId w:val="2"/>
              </w:numPr>
              <w:rPr>
                <w:rFonts w:ascii="Garamond" w:hAnsi="Garamond"/>
                <w:sz w:val="22"/>
                <w:szCs w:val="22"/>
              </w:rPr>
            </w:pPr>
            <w:r w:rsidRPr="00667A21">
              <w:rPr>
                <w:rFonts w:ascii="Garamond" w:hAnsi="Garamond"/>
                <w:sz w:val="22"/>
                <w:szCs w:val="22"/>
              </w:rPr>
              <w:t>Given a topic for reflection, what are examples of my own effective and ineffective performances?</w:t>
            </w:r>
          </w:p>
          <w:p w14:paraId="66DB42F9" w14:textId="77777777" w:rsidR="0023265C" w:rsidRPr="00667A21" w:rsidRDefault="0023265C" w:rsidP="00692400">
            <w:pPr>
              <w:numPr>
                <w:ilvl w:val="0"/>
                <w:numId w:val="2"/>
              </w:numPr>
              <w:rPr>
                <w:rFonts w:ascii="Garamond" w:hAnsi="Garamond"/>
                <w:sz w:val="22"/>
                <w:szCs w:val="22"/>
              </w:rPr>
            </w:pPr>
            <w:r w:rsidRPr="00667A21">
              <w:rPr>
                <w:rFonts w:ascii="Garamond" w:hAnsi="Garamond"/>
                <w:sz w:val="22"/>
                <w:szCs w:val="22"/>
              </w:rPr>
              <w:t xml:space="preserve">Explain in greater depth particular issues associated with the topic within your local context and cite the sources that inform this explanation, such as your own self-assessment, conversations and evaluations by the Mentor Teacher, </w:t>
            </w:r>
            <w:r w:rsidR="00CA1AC2" w:rsidRPr="00667A21">
              <w:rPr>
                <w:rFonts w:ascii="Garamond" w:hAnsi="Garamond"/>
                <w:sz w:val="22"/>
                <w:szCs w:val="22"/>
              </w:rPr>
              <w:t>Principal</w:t>
            </w:r>
            <w:r w:rsidRPr="00667A21">
              <w:rPr>
                <w:rFonts w:ascii="Garamond" w:hAnsi="Garamond"/>
                <w:sz w:val="22"/>
                <w:szCs w:val="22"/>
              </w:rPr>
              <w:t>, and applicable educational theory and research from your ACE M.Ed. coursework.</w:t>
            </w:r>
          </w:p>
          <w:p w14:paraId="04A53E00" w14:textId="77777777" w:rsidR="00F22956" w:rsidRPr="00667A21" w:rsidRDefault="0023265C" w:rsidP="00692400">
            <w:pPr>
              <w:numPr>
                <w:ilvl w:val="0"/>
                <w:numId w:val="2"/>
              </w:numPr>
              <w:rPr>
                <w:rFonts w:ascii="Garamond" w:hAnsi="Garamond"/>
                <w:sz w:val="22"/>
                <w:szCs w:val="22"/>
              </w:rPr>
            </w:pPr>
            <w:r w:rsidRPr="00667A21">
              <w:rPr>
                <w:rFonts w:ascii="Garamond" w:hAnsi="Garamond"/>
                <w:sz w:val="22"/>
                <w:szCs w:val="22"/>
              </w:rPr>
              <w:t>What is your plan of action for continued improvement associated with this topic? What resources can you seek to enhance your understanding and/or what actions can you take to improve your practices?</w:t>
            </w:r>
          </w:p>
          <w:p w14:paraId="52483CEC" w14:textId="77777777" w:rsidR="0023265C" w:rsidRPr="00667A21" w:rsidRDefault="0023265C" w:rsidP="00D8126A">
            <w:pPr>
              <w:rPr>
                <w:rFonts w:ascii="Garamond" w:hAnsi="Garamond"/>
                <w:sz w:val="22"/>
                <w:szCs w:val="22"/>
              </w:rPr>
            </w:pPr>
            <w:r w:rsidRPr="00667A21">
              <w:rPr>
                <w:rFonts w:ascii="Garamond" w:hAnsi="Garamond"/>
                <w:sz w:val="22"/>
                <w:szCs w:val="22"/>
              </w:rPr>
              <w:t>• Length of Reflection is 500 words minimum</w:t>
            </w:r>
          </w:p>
          <w:p w14:paraId="3856090B" w14:textId="77777777" w:rsidR="0023265C" w:rsidRPr="00667A21" w:rsidRDefault="0023265C" w:rsidP="00D8126A">
            <w:pPr>
              <w:rPr>
                <w:rFonts w:ascii="Garamond" w:hAnsi="Garamond"/>
                <w:sz w:val="22"/>
                <w:szCs w:val="22"/>
              </w:rPr>
            </w:pPr>
            <w:r w:rsidRPr="00667A21">
              <w:rPr>
                <w:rFonts w:ascii="Garamond" w:hAnsi="Garamond"/>
                <w:sz w:val="22"/>
                <w:szCs w:val="22"/>
              </w:rPr>
              <w:t>• Reflection is sent by midnight of the due date – Indiana standard time</w:t>
            </w:r>
          </w:p>
        </w:tc>
      </w:tr>
    </w:tbl>
    <w:p w14:paraId="0DC21450" w14:textId="77777777" w:rsidR="0023265C" w:rsidRPr="00667A21" w:rsidRDefault="0023265C" w:rsidP="00D8126A">
      <w:pPr>
        <w:rPr>
          <w:rFonts w:ascii="Garamond" w:hAnsi="Garamond"/>
          <w:sz w:val="22"/>
          <w:szCs w:val="22"/>
        </w:rPr>
      </w:pPr>
    </w:p>
    <w:p w14:paraId="69920445" w14:textId="77777777" w:rsidR="00952C6D" w:rsidRPr="00667A21" w:rsidRDefault="00952C6D" w:rsidP="00D8126A">
      <w:pPr>
        <w:rPr>
          <w:rFonts w:ascii="Garamond" w:hAnsi="Garamond"/>
          <w:sz w:val="22"/>
          <w:szCs w:val="22"/>
        </w:rPr>
      </w:pPr>
    </w:p>
    <w:p w14:paraId="21BAC8A6" w14:textId="77777777" w:rsidR="0023265C" w:rsidRPr="00667A21" w:rsidRDefault="00F729A8" w:rsidP="00D8126A">
      <w:pPr>
        <w:rPr>
          <w:rFonts w:ascii="Garamond" w:hAnsi="Garamond"/>
          <w:sz w:val="22"/>
          <w:szCs w:val="22"/>
        </w:rPr>
      </w:pPr>
      <w:r w:rsidRPr="00667A21">
        <w:rPr>
          <w:rFonts w:ascii="Garamond" w:hAnsi="Garamond"/>
          <w:b/>
          <w:i/>
          <w:sz w:val="22"/>
          <w:szCs w:val="22"/>
          <w:bdr w:val="single" w:sz="8" w:space="0" w:color="C0C0C0"/>
        </w:rPr>
        <w:t>Course</w:t>
      </w:r>
      <w:r w:rsidR="00BE4990" w:rsidRPr="00667A21">
        <w:rPr>
          <w:rFonts w:ascii="Garamond" w:hAnsi="Garamond"/>
          <w:b/>
          <w:i/>
          <w:sz w:val="22"/>
          <w:szCs w:val="22"/>
          <w:bdr w:val="single" w:sz="8" w:space="0" w:color="C0C0C0"/>
        </w:rPr>
        <w:t xml:space="preserve"> </w:t>
      </w:r>
      <w:r w:rsidR="0023265C" w:rsidRPr="00667A21">
        <w:rPr>
          <w:rFonts w:ascii="Garamond" w:hAnsi="Garamond"/>
          <w:b/>
          <w:i/>
          <w:sz w:val="22"/>
          <w:szCs w:val="22"/>
          <w:bdr w:val="single" w:sz="8" w:space="0" w:color="C0C0C0"/>
        </w:rPr>
        <w:t>Grading Scale</w:t>
      </w:r>
      <w:r w:rsidR="0023265C" w:rsidRPr="00667A21">
        <w:rPr>
          <w:rFonts w:ascii="Garamond" w:hAnsi="Garamond"/>
          <w:sz w:val="22"/>
          <w:szCs w:val="22"/>
        </w:rPr>
        <w:t xml:space="preserve">.  The following grading scale will be </w:t>
      </w:r>
      <w:r w:rsidR="00C51434">
        <w:rPr>
          <w:rFonts w:ascii="Garamond" w:hAnsi="Garamond"/>
          <w:sz w:val="22"/>
          <w:szCs w:val="22"/>
        </w:rPr>
        <w:t>utilized</w:t>
      </w:r>
      <w:r w:rsidR="0023265C" w:rsidRPr="00667A21">
        <w:rPr>
          <w:rFonts w:ascii="Garamond" w:hAnsi="Garamond"/>
          <w:sz w:val="22"/>
          <w:szCs w:val="22"/>
        </w:rPr>
        <w:t xml:space="preserve"> </w:t>
      </w:r>
      <w:r w:rsidR="00BE4990" w:rsidRPr="00667A21">
        <w:rPr>
          <w:rFonts w:ascii="Garamond" w:hAnsi="Garamond"/>
          <w:sz w:val="22"/>
          <w:szCs w:val="22"/>
        </w:rPr>
        <w:t xml:space="preserve">for </w:t>
      </w:r>
      <w:r w:rsidR="00A94F1F" w:rsidRPr="00FE6081">
        <w:rPr>
          <w:rFonts w:ascii="Garamond" w:hAnsi="Garamond"/>
          <w:sz w:val="22"/>
          <w:szCs w:val="22"/>
          <w:u w:val="single"/>
        </w:rPr>
        <w:t>fall semester</w:t>
      </w:r>
      <w:r w:rsidR="0023265C" w:rsidRPr="00667A21">
        <w:rPr>
          <w:rFonts w:ascii="Garamond" w:hAnsi="Garamond"/>
          <w:sz w:val="22"/>
          <w:szCs w:val="22"/>
        </w:rPr>
        <w:t>:</w:t>
      </w:r>
    </w:p>
    <w:p w14:paraId="15B04C44" w14:textId="77777777" w:rsidR="0023265C" w:rsidRPr="00667A21" w:rsidRDefault="0023265C" w:rsidP="00D8126A">
      <w:pPr>
        <w:rPr>
          <w:rFonts w:ascii="Garamond" w:hAnsi="Garamond"/>
          <w:sz w:val="22"/>
          <w:szCs w:val="22"/>
        </w:rPr>
      </w:pPr>
    </w:p>
    <w:tbl>
      <w:tblPr>
        <w:tblW w:w="936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810"/>
        <w:gridCol w:w="450"/>
        <w:gridCol w:w="720"/>
        <w:gridCol w:w="450"/>
        <w:gridCol w:w="720"/>
        <w:gridCol w:w="383"/>
        <w:gridCol w:w="697"/>
        <w:gridCol w:w="450"/>
        <w:gridCol w:w="720"/>
        <w:gridCol w:w="450"/>
        <w:gridCol w:w="720"/>
        <w:gridCol w:w="360"/>
        <w:gridCol w:w="720"/>
        <w:gridCol w:w="450"/>
        <w:gridCol w:w="810"/>
      </w:tblGrid>
      <w:tr w:rsidR="0023265C" w:rsidRPr="00667A21" w14:paraId="404A5A0F" w14:textId="77777777" w:rsidTr="000833FB">
        <w:tc>
          <w:tcPr>
            <w:tcW w:w="450" w:type="dxa"/>
            <w:tcBorders>
              <w:bottom w:val="single" w:sz="4" w:space="0" w:color="auto"/>
            </w:tcBorders>
          </w:tcPr>
          <w:p w14:paraId="276A9CE1" w14:textId="77777777" w:rsidR="0023265C" w:rsidRPr="00667A21" w:rsidRDefault="0023265C" w:rsidP="00D8126A">
            <w:pPr>
              <w:ind w:right="-78"/>
              <w:rPr>
                <w:rFonts w:ascii="Garamond" w:hAnsi="Garamond"/>
                <w:b/>
                <w:sz w:val="22"/>
                <w:szCs w:val="22"/>
              </w:rPr>
            </w:pPr>
            <w:r w:rsidRPr="00667A21">
              <w:rPr>
                <w:rFonts w:ascii="Garamond" w:hAnsi="Garamond"/>
                <w:b/>
                <w:sz w:val="22"/>
                <w:szCs w:val="22"/>
              </w:rPr>
              <w:t>A</w:t>
            </w:r>
          </w:p>
        </w:tc>
        <w:tc>
          <w:tcPr>
            <w:tcW w:w="810" w:type="dxa"/>
            <w:tcBorders>
              <w:top w:val="single" w:sz="4" w:space="0" w:color="auto"/>
              <w:bottom w:val="single" w:sz="4" w:space="0" w:color="auto"/>
              <w:right w:val="single" w:sz="4" w:space="0" w:color="auto"/>
            </w:tcBorders>
          </w:tcPr>
          <w:p w14:paraId="401124DA" w14:textId="77777777" w:rsidR="0023265C" w:rsidRPr="00667A21" w:rsidRDefault="00B355FE" w:rsidP="00D8126A">
            <w:pPr>
              <w:ind w:right="-78"/>
              <w:rPr>
                <w:rFonts w:ascii="Garamond" w:hAnsi="Garamond"/>
                <w:sz w:val="22"/>
                <w:szCs w:val="22"/>
              </w:rPr>
            </w:pPr>
            <w:r w:rsidRPr="00667A21">
              <w:rPr>
                <w:rFonts w:ascii="Garamond" w:hAnsi="Garamond"/>
                <w:sz w:val="22"/>
                <w:szCs w:val="22"/>
              </w:rPr>
              <w:t>4</w:t>
            </w:r>
            <w:r w:rsidR="00BE4990" w:rsidRPr="00667A21">
              <w:rPr>
                <w:rFonts w:ascii="Garamond" w:hAnsi="Garamond"/>
                <w:sz w:val="22"/>
                <w:szCs w:val="22"/>
              </w:rPr>
              <w:t>5</w:t>
            </w:r>
            <w:r w:rsidR="0023265C" w:rsidRPr="00667A21">
              <w:rPr>
                <w:rFonts w:ascii="Garamond" w:hAnsi="Garamond"/>
                <w:sz w:val="22"/>
                <w:szCs w:val="22"/>
              </w:rPr>
              <w:t>-</w:t>
            </w:r>
            <w:r w:rsidR="00BE4990" w:rsidRPr="00667A21">
              <w:rPr>
                <w:rFonts w:ascii="Garamond" w:hAnsi="Garamond"/>
                <w:sz w:val="22"/>
                <w:szCs w:val="22"/>
              </w:rPr>
              <w:t>43</w:t>
            </w:r>
          </w:p>
        </w:tc>
        <w:tc>
          <w:tcPr>
            <w:tcW w:w="450" w:type="dxa"/>
            <w:tcBorders>
              <w:left w:val="single" w:sz="4" w:space="0" w:color="auto"/>
              <w:bottom w:val="single" w:sz="4" w:space="0" w:color="auto"/>
            </w:tcBorders>
          </w:tcPr>
          <w:p w14:paraId="6CBF931D" w14:textId="77777777" w:rsidR="0023265C" w:rsidRPr="00667A21" w:rsidRDefault="0023265C" w:rsidP="00D8126A">
            <w:pPr>
              <w:ind w:right="-78"/>
              <w:rPr>
                <w:rFonts w:ascii="Garamond" w:hAnsi="Garamond"/>
                <w:b/>
                <w:sz w:val="22"/>
                <w:szCs w:val="22"/>
              </w:rPr>
            </w:pPr>
            <w:r w:rsidRPr="00667A21">
              <w:rPr>
                <w:rFonts w:ascii="Garamond" w:hAnsi="Garamond"/>
                <w:b/>
                <w:sz w:val="22"/>
                <w:szCs w:val="22"/>
              </w:rPr>
              <w:t>A-</w:t>
            </w:r>
          </w:p>
        </w:tc>
        <w:tc>
          <w:tcPr>
            <w:tcW w:w="720" w:type="dxa"/>
            <w:tcBorders>
              <w:top w:val="single" w:sz="4" w:space="0" w:color="auto"/>
              <w:bottom w:val="single" w:sz="4" w:space="0" w:color="auto"/>
              <w:right w:val="single" w:sz="4" w:space="0" w:color="auto"/>
            </w:tcBorders>
          </w:tcPr>
          <w:p w14:paraId="0C7BAA29" w14:textId="77777777" w:rsidR="0023265C" w:rsidRPr="00667A21" w:rsidRDefault="00BE4990" w:rsidP="00D8126A">
            <w:pPr>
              <w:ind w:right="-78"/>
              <w:rPr>
                <w:rFonts w:ascii="Garamond" w:hAnsi="Garamond"/>
                <w:sz w:val="22"/>
                <w:szCs w:val="22"/>
              </w:rPr>
            </w:pPr>
            <w:r w:rsidRPr="00667A21">
              <w:rPr>
                <w:rFonts w:ascii="Garamond" w:hAnsi="Garamond"/>
                <w:sz w:val="22"/>
                <w:szCs w:val="22"/>
              </w:rPr>
              <w:t>42</w:t>
            </w:r>
          </w:p>
        </w:tc>
        <w:tc>
          <w:tcPr>
            <w:tcW w:w="450" w:type="dxa"/>
            <w:tcBorders>
              <w:left w:val="single" w:sz="4" w:space="0" w:color="auto"/>
              <w:bottom w:val="single" w:sz="4" w:space="0" w:color="auto"/>
            </w:tcBorders>
          </w:tcPr>
          <w:p w14:paraId="7F3BACA6" w14:textId="77777777" w:rsidR="0023265C" w:rsidRPr="00667A21" w:rsidRDefault="0023265C" w:rsidP="00D8126A">
            <w:pPr>
              <w:ind w:right="-78"/>
              <w:rPr>
                <w:rFonts w:ascii="Garamond" w:hAnsi="Garamond"/>
                <w:b/>
                <w:sz w:val="22"/>
                <w:szCs w:val="22"/>
              </w:rPr>
            </w:pPr>
            <w:r w:rsidRPr="00667A21">
              <w:rPr>
                <w:rFonts w:ascii="Garamond" w:hAnsi="Garamond"/>
                <w:b/>
                <w:sz w:val="22"/>
                <w:szCs w:val="22"/>
              </w:rPr>
              <w:t>B+</w:t>
            </w:r>
          </w:p>
        </w:tc>
        <w:tc>
          <w:tcPr>
            <w:tcW w:w="720" w:type="dxa"/>
            <w:tcBorders>
              <w:top w:val="single" w:sz="4" w:space="0" w:color="auto"/>
              <w:bottom w:val="single" w:sz="4" w:space="0" w:color="auto"/>
              <w:right w:val="single" w:sz="4" w:space="0" w:color="auto"/>
            </w:tcBorders>
          </w:tcPr>
          <w:p w14:paraId="2F5B60A1" w14:textId="77777777" w:rsidR="0023265C" w:rsidRPr="00667A21" w:rsidRDefault="00BE4990" w:rsidP="00D8126A">
            <w:pPr>
              <w:ind w:right="-78"/>
              <w:rPr>
                <w:rFonts w:ascii="Garamond" w:hAnsi="Garamond"/>
                <w:sz w:val="22"/>
                <w:szCs w:val="22"/>
              </w:rPr>
            </w:pPr>
            <w:r w:rsidRPr="00667A21">
              <w:rPr>
                <w:rFonts w:ascii="Garamond" w:hAnsi="Garamond"/>
                <w:sz w:val="22"/>
                <w:szCs w:val="22"/>
              </w:rPr>
              <w:t>41-40</w:t>
            </w:r>
          </w:p>
        </w:tc>
        <w:tc>
          <w:tcPr>
            <w:tcW w:w="383" w:type="dxa"/>
            <w:tcBorders>
              <w:left w:val="single" w:sz="4" w:space="0" w:color="auto"/>
              <w:bottom w:val="single" w:sz="4" w:space="0" w:color="auto"/>
            </w:tcBorders>
          </w:tcPr>
          <w:p w14:paraId="5F96D1EF" w14:textId="77777777" w:rsidR="0023265C" w:rsidRPr="00667A21" w:rsidRDefault="0023265C" w:rsidP="00D8126A">
            <w:pPr>
              <w:ind w:right="-78"/>
              <w:rPr>
                <w:rFonts w:ascii="Garamond" w:hAnsi="Garamond"/>
                <w:b/>
                <w:sz w:val="22"/>
                <w:szCs w:val="22"/>
              </w:rPr>
            </w:pPr>
            <w:r w:rsidRPr="00667A21">
              <w:rPr>
                <w:rFonts w:ascii="Garamond" w:hAnsi="Garamond"/>
                <w:b/>
                <w:sz w:val="22"/>
                <w:szCs w:val="22"/>
              </w:rPr>
              <w:t>B</w:t>
            </w:r>
          </w:p>
        </w:tc>
        <w:tc>
          <w:tcPr>
            <w:tcW w:w="697" w:type="dxa"/>
            <w:tcBorders>
              <w:top w:val="single" w:sz="4" w:space="0" w:color="auto"/>
              <w:bottom w:val="single" w:sz="4" w:space="0" w:color="auto"/>
              <w:right w:val="single" w:sz="4" w:space="0" w:color="auto"/>
            </w:tcBorders>
          </w:tcPr>
          <w:p w14:paraId="3800A8AC" w14:textId="77777777" w:rsidR="0023265C" w:rsidRPr="00667A21" w:rsidRDefault="00B355FE" w:rsidP="00D8126A">
            <w:pPr>
              <w:ind w:right="-78"/>
              <w:rPr>
                <w:rFonts w:ascii="Garamond" w:hAnsi="Garamond"/>
                <w:sz w:val="22"/>
                <w:szCs w:val="22"/>
              </w:rPr>
            </w:pPr>
            <w:r w:rsidRPr="00667A21">
              <w:rPr>
                <w:rFonts w:ascii="Garamond" w:hAnsi="Garamond"/>
                <w:sz w:val="22"/>
                <w:szCs w:val="22"/>
              </w:rPr>
              <w:t>3</w:t>
            </w:r>
            <w:r w:rsidR="00BE4990" w:rsidRPr="00667A21">
              <w:rPr>
                <w:rFonts w:ascii="Garamond" w:hAnsi="Garamond"/>
                <w:sz w:val="22"/>
                <w:szCs w:val="22"/>
              </w:rPr>
              <w:t>9</w:t>
            </w:r>
            <w:r w:rsidRPr="00667A21">
              <w:rPr>
                <w:rFonts w:ascii="Garamond" w:hAnsi="Garamond"/>
                <w:sz w:val="22"/>
                <w:szCs w:val="22"/>
              </w:rPr>
              <w:t>-3</w:t>
            </w:r>
            <w:r w:rsidR="00BE4990" w:rsidRPr="00667A21">
              <w:rPr>
                <w:rFonts w:ascii="Garamond" w:hAnsi="Garamond"/>
                <w:sz w:val="22"/>
                <w:szCs w:val="22"/>
              </w:rPr>
              <w:t>7</w:t>
            </w:r>
          </w:p>
        </w:tc>
        <w:tc>
          <w:tcPr>
            <w:tcW w:w="450" w:type="dxa"/>
            <w:tcBorders>
              <w:left w:val="single" w:sz="4" w:space="0" w:color="auto"/>
              <w:bottom w:val="single" w:sz="4" w:space="0" w:color="auto"/>
            </w:tcBorders>
          </w:tcPr>
          <w:p w14:paraId="0C53A913" w14:textId="77777777" w:rsidR="0023265C" w:rsidRPr="00667A21" w:rsidRDefault="0023265C" w:rsidP="00D8126A">
            <w:pPr>
              <w:ind w:right="-78"/>
              <w:rPr>
                <w:rFonts w:ascii="Garamond" w:hAnsi="Garamond"/>
                <w:b/>
                <w:sz w:val="22"/>
                <w:szCs w:val="22"/>
              </w:rPr>
            </w:pPr>
            <w:r w:rsidRPr="00667A21">
              <w:rPr>
                <w:rFonts w:ascii="Garamond" w:hAnsi="Garamond"/>
                <w:b/>
                <w:sz w:val="22"/>
                <w:szCs w:val="22"/>
              </w:rPr>
              <w:t>B-</w:t>
            </w:r>
          </w:p>
        </w:tc>
        <w:tc>
          <w:tcPr>
            <w:tcW w:w="720" w:type="dxa"/>
            <w:tcBorders>
              <w:top w:val="single" w:sz="4" w:space="0" w:color="auto"/>
              <w:bottom w:val="single" w:sz="4" w:space="0" w:color="auto"/>
              <w:right w:val="single" w:sz="4" w:space="0" w:color="auto"/>
            </w:tcBorders>
          </w:tcPr>
          <w:p w14:paraId="008A0889" w14:textId="77777777" w:rsidR="0023265C" w:rsidRPr="00667A21" w:rsidRDefault="0094531D" w:rsidP="00D8126A">
            <w:pPr>
              <w:ind w:right="-78"/>
              <w:rPr>
                <w:rFonts w:ascii="Garamond" w:hAnsi="Garamond"/>
                <w:sz w:val="22"/>
                <w:szCs w:val="22"/>
              </w:rPr>
            </w:pPr>
            <w:r w:rsidRPr="00667A21">
              <w:rPr>
                <w:rFonts w:ascii="Garamond" w:hAnsi="Garamond"/>
                <w:sz w:val="22"/>
                <w:szCs w:val="22"/>
              </w:rPr>
              <w:t>3</w:t>
            </w:r>
            <w:r w:rsidR="00BE4990" w:rsidRPr="00667A21">
              <w:rPr>
                <w:rFonts w:ascii="Garamond" w:hAnsi="Garamond"/>
                <w:sz w:val="22"/>
                <w:szCs w:val="22"/>
              </w:rPr>
              <w:t>6</w:t>
            </w:r>
          </w:p>
        </w:tc>
        <w:tc>
          <w:tcPr>
            <w:tcW w:w="450" w:type="dxa"/>
            <w:tcBorders>
              <w:left w:val="single" w:sz="4" w:space="0" w:color="auto"/>
              <w:bottom w:val="single" w:sz="4" w:space="0" w:color="auto"/>
            </w:tcBorders>
          </w:tcPr>
          <w:p w14:paraId="4A761FF3" w14:textId="77777777" w:rsidR="0023265C" w:rsidRPr="00667A21" w:rsidRDefault="0023265C" w:rsidP="00D8126A">
            <w:pPr>
              <w:ind w:right="-78"/>
              <w:rPr>
                <w:rFonts w:ascii="Garamond" w:hAnsi="Garamond"/>
                <w:b/>
                <w:sz w:val="22"/>
                <w:szCs w:val="22"/>
              </w:rPr>
            </w:pPr>
            <w:r w:rsidRPr="00667A21">
              <w:rPr>
                <w:rFonts w:ascii="Garamond" w:hAnsi="Garamond"/>
                <w:b/>
                <w:sz w:val="22"/>
                <w:szCs w:val="22"/>
              </w:rPr>
              <w:t>C+</w:t>
            </w:r>
          </w:p>
        </w:tc>
        <w:tc>
          <w:tcPr>
            <w:tcW w:w="720" w:type="dxa"/>
            <w:tcBorders>
              <w:top w:val="single" w:sz="4" w:space="0" w:color="auto"/>
              <w:bottom w:val="single" w:sz="4" w:space="0" w:color="auto"/>
              <w:right w:val="single" w:sz="4" w:space="0" w:color="auto"/>
            </w:tcBorders>
          </w:tcPr>
          <w:p w14:paraId="30B47F40" w14:textId="77777777" w:rsidR="0023265C" w:rsidRPr="00667A21" w:rsidRDefault="0094531D" w:rsidP="00D8126A">
            <w:pPr>
              <w:ind w:right="-78"/>
              <w:rPr>
                <w:rFonts w:ascii="Garamond" w:hAnsi="Garamond"/>
                <w:sz w:val="22"/>
                <w:szCs w:val="22"/>
              </w:rPr>
            </w:pPr>
            <w:r w:rsidRPr="00667A21">
              <w:rPr>
                <w:rFonts w:ascii="Garamond" w:hAnsi="Garamond"/>
                <w:sz w:val="22"/>
                <w:szCs w:val="22"/>
              </w:rPr>
              <w:t>3</w:t>
            </w:r>
            <w:r w:rsidR="00BE4990" w:rsidRPr="00667A21">
              <w:rPr>
                <w:rFonts w:ascii="Garamond" w:hAnsi="Garamond"/>
                <w:sz w:val="22"/>
                <w:szCs w:val="22"/>
              </w:rPr>
              <w:t>5</w:t>
            </w:r>
            <w:r w:rsidR="00B355FE" w:rsidRPr="00667A21">
              <w:rPr>
                <w:rFonts w:ascii="Garamond" w:hAnsi="Garamond"/>
                <w:sz w:val="22"/>
                <w:szCs w:val="22"/>
              </w:rPr>
              <w:t>-</w:t>
            </w:r>
            <w:r w:rsidR="00BE4990" w:rsidRPr="00667A21">
              <w:rPr>
                <w:rFonts w:ascii="Garamond" w:hAnsi="Garamond"/>
                <w:sz w:val="22"/>
                <w:szCs w:val="22"/>
              </w:rPr>
              <w:t>33</w:t>
            </w:r>
          </w:p>
        </w:tc>
        <w:tc>
          <w:tcPr>
            <w:tcW w:w="360" w:type="dxa"/>
            <w:tcBorders>
              <w:left w:val="single" w:sz="4" w:space="0" w:color="auto"/>
              <w:bottom w:val="single" w:sz="4" w:space="0" w:color="auto"/>
            </w:tcBorders>
          </w:tcPr>
          <w:p w14:paraId="1782949E" w14:textId="77777777" w:rsidR="0023265C" w:rsidRPr="00667A21" w:rsidRDefault="0023265C" w:rsidP="00D8126A">
            <w:pPr>
              <w:ind w:right="-78"/>
              <w:rPr>
                <w:rFonts w:ascii="Garamond" w:hAnsi="Garamond"/>
                <w:b/>
                <w:sz w:val="22"/>
                <w:szCs w:val="22"/>
              </w:rPr>
            </w:pPr>
            <w:r w:rsidRPr="00667A21">
              <w:rPr>
                <w:rFonts w:ascii="Garamond" w:hAnsi="Garamond"/>
                <w:b/>
                <w:sz w:val="22"/>
                <w:szCs w:val="22"/>
              </w:rPr>
              <w:t>C</w:t>
            </w:r>
          </w:p>
        </w:tc>
        <w:tc>
          <w:tcPr>
            <w:tcW w:w="720" w:type="dxa"/>
            <w:tcBorders>
              <w:top w:val="single" w:sz="4" w:space="0" w:color="auto"/>
              <w:bottom w:val="single" w:sz="4" w:space="0" w:color="auto"/>
              <w:right w:val="single" w:sz="4" w:space="0" w:color="auto"/>
            </w:tcBorders>
          </w:tcPr>
          <w:p w14:paraId="078C2720" w14:textId="77777777" w:rsidR="0023265C" w:rsidRPr="00667A21" w:rsidRDefault="00BE4990" w:rsidP="00D8126A">
            <w:pPr>
              <w:ind w:right="-78"/>
              <w:rPr>
                <w:rFonts w:ascii="Garamond" w:hAnsi="Garamond"/>
                <w:sz w:val="22"/>
                <w:szCs w:val="22"/>
              </w:rPr>
            </w:pPr>
            <w:r w:rsidRPr="00667A21">
              <w:rPr>
                <w:rFonts w:ascii="Garamond" w:hAnsi="Garamond"/>
                <w:sz w:val="22"/>
                <w:szCs w:val="22"/>
              </w:rPr>
              <w:t>32-31</w:t>
            </w:r>
          </w:p>
        </w:tc>
        <w:tc>
          <w:tcPr>
            <w:tcW w:w="450" w:type="dxa"/>
            <w:tcBorders>
              <w:left w:val="single" w:sz="4" w:space="0" w:color="auto"/>
              <w:bottom w:val="single" w:sz="4" w:space="0" w:color="auto"/>
            </w:tcBorders>
          </w:tcPr>
          <w:p w14:paraId="26C5B32B" w14:textId="77777777" w:rsidR="0023265C" w:rsidRPr="00667A21" w:rsidRDefault="0023265C" w:rsidP="00D8126A">
            <w:pPr>
              <w:ind w:right="-78"/>
              <w:rPr>
                <w:rFonts w:ascii="Garamond" w:hAnsi="Garamond"/>
                <w:b/>
                <w:sz w:val="22"/>
                <w:szCs w:val="22"/>
              </w:rPr>
            </w:pPr>
            <w:r w:rsidRPr="00667A21">
              <w:rPr>
                <w:rFonts w:ascii="Garamond" w:hAnsi="Garamond"/>
                <w:b/>
                <w:sz w:val="22"/>
                <w:szCs w:val="22"/>
              </w:rPr>
              <w:t>F*</w:t>
            </w:r>
          </w:p>
        </w:tc>
        <w:tc>
          <w:tcPr>
            <w:tcW w:w="810" w:type="dxa"/>
            <w:tcBorders>
              <w:bottom w:val="single" w:sz="4" w:space="0" w:color="auto"/>
            </w:tcBorders>
          </w:tcPr>
          <w:p w14:paraId="09774979" w14:textId="77777777" w:rsidR="0023265C" w:rsidRPr="00667A21" w:rsidRDefault="0023265C" w:rsidP="00D8126A">
            <w:pPr>
              <w:ind w:right="-78"/>
              <w:rPr>
                <w:rFonts w:ascii="Garamond" w:hAnsi="Garamond"/>
                <w:sz w:val="22"/>
                <w:szCs w:val="22"/>
              </w:rPr>
            </w:pPr>
            <w:r w:rsidRPr="00667A21">
              <w:rPr>
                <w:rFonts w:ascii="Garamond" w:hAnsi="Garamond"/>
                <w:sz w:val="22"/>
                <w:szCs w:val="22"/>
              </w:rPr>
              <w:t xml:space="preserve">≤ </w:t>
            </w:r>
            <w:r w:rsidR="00BE4990" w:rsidRPr="00667A21">
              <w:rPr>
                <w:rFonts w:ascii="Garamond" w:hAnsi="Garamond"/>
                <w:sz w:val="22"/>
                <w:szCs w:val="22"/>
              </w:rPr>
              <w:t>30</w:t>
            </w:r>
          </w:p>
        </w:tc>
      </w:tr>
      <w:tr w:rsidR="0023265C" w:rsidRPr="00667A21" w14:paraId="316A6F93" w14:textId="77777777" w:rsidTr="000833FB">
        <w:tc>
          <w:tcPr>
            <w:tcW w:w="9360" w:type="dxa"/>
            <w:gridSpan w:val="16"/>
            <w:tcBorders>
              <w:top w:val="single" w:sz="4" w:space="0" w:color="auto"/>
              <w:bottom w:val="single" w:sz="4" w:space="0" w:color="auto"/>
            </w:tcBorders>
          </w:tcPr>
          <w:p w14:paraId="7F6DC6A4" w14:textId="77777777" w:rsidR="0023265C" w:rsidRPr="00667A21" w:rsidRDefault="0023265C" w:rsidP="00D8126A">
            <w:pPr>
              <w:ind w:right="-78"/>
              <w:jc w:val="center"/>
              <w:rPr>
                <w:rFonts w:ascii="Garamond" w:hAnsi="Garamond"/>
                <w:sz w:val="22"/>
                <w:szCs w:val="22"/>
              </w:rPr>
            </w:pPr>
            <w:r w:rsidRPr="00667A21">
              <w:rPr>
                <w:rFonts w:ascii="Garamond" w:hAnsi="Garamond"/>
                <w:sz w:val="22"/>
                <w:szCs w:val="22"/>
              </w:rPr>
              <w:t>*As per graduate school policy, a grade &lt; C is unacceptable</w:t>
            </w:r>
          </w:p>
        </w:tc>
      </w:tr>
    </w:tbl>
    <w:p w14:paraId="5B4726C1" w14:textId="77777777" w:rsidR="0023265C" w:rsidRPr="00667A21" w:rsidRDefault="0023265C" w:rsidP="00D8126A">
      <w:pPr>
        <w:rPr>
          <w:rFonts w:ascii="Garamond" w:hAnsi="Garamond"/>
          <w:sz w:val="22"/>
          <w:szCs w:val="22"/>
        </w:rPr>
      </w:pPr>
    </w:p>
    <w:p w14:paraId="53A69779" w14:textId="77777777" w:rsidR="00952C6D" w:rsidRPr="00667A21" w:rsidRDefault="00952C6D" w:rsidP="00D8126A">
      <w:pPr>
        <w:rPr>
          <w:rFonts w:ascii="Garamond" w:hAnsi="Garamond"/>
          <w:sz w:val="22"/>
          <w:szCs w:val="22"/>
        </w:rPr>
      </w:pPr>
    </w:p>
    <w:p w14:paraId="390DE33C" w14:textId="77777777" w:rsidR="0023265C" w:rsidRPr="00667A21" w:rsidRDefault="006A40F5" w:rsidP="00D8126A">
      <w:pPr>
        <w:pBdr>
          <w:bottom w:val="single" w:sz="6" w:space="1" w:color="C0C0C0"/>
        </w:pBdr>
        <w:rPr>
          <w:rFonts w:ascii="Garamond" w:hAnsi="Garamond"/>
          <w:sz w:val="22"/>
          <w:szCs w:val="22"/>
        </w:rPr>
      </w:pPr>
      <w:r w:rsidRPr="00667A21">
        <w:rPr>
          <w:rFonts w:ascii="Garamond" w:hAnsi="Garamond"/>
          <w:b/>
          <w:sz w:val="22"/>
          <w:szCs w:val="22"/>
        </w:rPr>
        <w:tab/>
      </w:r>
      <w:r w:rsidRPr="00667A21">
        <w:rPr>
          <w:rFonts w:ascii="Garamond" w:hAnsi="Garamond"/>
          <w:b/>
          <w:sz w:val="22"/>
          <w:szCs w:val="22"/>
        </w:rPr>
        <w:tab/>
      </w:r>
      <w:r w:rsidRPr="00667A21">
        <w:rPr>
          <w:rFonts w:ascii="Garamond" w:hAnsi="Garamond"/>
          <w:b/>
          <w:sz w:val="22"/>
          <w:szCs w:val="22"/>
        </w:rPr>
        <w:tab/>
      </w:r>
      <w:r w:rsidRPr="00667A21">
        <w:rPr>
          <w:rFonts w:ascii="Garamond" w:hAnsi="Garamond"/>
          <w:sz w:val="22"/>
          <w:szCs w:val="22"/>
        </w:rPr>
        <w:t xml:space="preserve">The following grading scale will be </w:t>
      </w:r>
      <w:r w:rsidR="00C51434">
        <w:rPr>
          <w:rFonts w:ascii="Garamond" w:hAnsi="Garamond"/>
          <w:sz w:val="22"/>
          <w:szCs w:val="22"/>
        </w:rPr>
        <w:t>utilized</w:t>
      </w:r>
      <w:r w:rsidRPr="00667A21">
        <w:rPr>
          <w:rFonts w:ascii="Garamond" w:hAnsi="Garamond"/>
          <w:sz w:val="22"/>
          <w:szCs w:val="22"/>
        </w:rPr>
        <w:t xml:space="preserve"> for </w:t>
      </w:r>
      <w:r w:rsidRPr="00D85557">
        <w:rPr>
          <w:rFonts w:ascii="Garamond" w:hAnsi="Garamond"/>
          <w:sz w:val="22"/>
          <w:szCs w:val="22"/>
          <w:u w:val="single"/>
        </w:rPr>
        <w:t>spring semester</w:t>
      </w:r>
      <w:r w:rsidRPr="00667A21">
        <w:rPr>
          <w:rFonts w:ascii="Garamond" w:hAnsi="Garamond"/>
          <w:sz w:val="22"/>
          <w:szCs w:val="22"/>
        </w:rPr>
        <w:t>:</w:t>
      </w:r>
    </w:p>
    <w:p w14:paraId="64D34C50" w14:textId="77777777" w:rsidR="006A40F5" w:rsidRPr="00667A21" w:rsidRDefault="006A40F5" w:rsidP="00D8126A">
      <w:pPr>
        <w:pBdr>
          <w:bottom w:val="single" w:sz="6" w:space="1" w:color="C0C0C0"/>
        </w:pBdr>
        <w:rPr>
          <w:rFonts w:ascii="Garamond" w:hAnsi="Garamond"/>
          <w:sz w:val="22"/>
          <w:szCs w:val="22"/>
        </w:rPr>
      </w:pPr>
    </w:p>
    <w:tbl>
      <w:tblPr>
        <w:tblW w:w="936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810"/>
        <w:gridCol w:w="450"/>
        <w:gridCol w:w="720"/>
        <w:gridCol w:w="450"/>
        <w:gridCol w:w="720"/>
        <w:gridCol w:w="383"/>
        <w:gridCol w:w="697"/>
        <w:gridCol w:w="450"/>
        <w:gridCol w:w="720"/>
        <w:gridCol w:w="450"/>
        <w:gridCol w:w="720"/>
        <w:gridCol w:w="360"/>
        <w:gridCol w:w="720"/>
        <w:gridCol w:w="450"/>
        <w:gridCol w:w="810"/>
      </w:tblGrid>
      <w:tr w:rsidR="006A40F5" w:rsidRPr="00667A21" w14:paraId="18D71442" w14:textId="77777777" w:rsidTr="009E2F44">
        <w:tc>
          <w:tcPr>
            <w:tcW w:w="450" w:type="dxa"/>
            <w:tcBorders>
              <w:bottom w:val="single" w:sz="4" w:space="0" w:color="auto"/>
            </w:tcBorders>
          </w:tcPr>
          <w:p w14:paraId="192378E6" w14:textId="77777777" w:rsidR="006A40F5" w:rsidRPr="00667A21" w:rsidRDefault="006A40F5" w:rsidP="009E2F44">
            <w:pPr>
              <w:ind w:right="-78"/>
              <w:rPr>
                <w:rFonts w:ascii="Garamond" w:hAnsi="Garamond"/>
                <w:b/>
                <w:sz w:val="22"/>
                <w:szCs w:val="22"/>
              </w:rPr>
            </w:pPr>
            <w:r w:rsidRPr="00667A21">
              <w:rPr>
                <w:rFonts w:ascii="Garamond" w:hAnsi="Garamond"/>
                <w:b/>
                <w:sz w:val="22"/>
                <w:szCs w:val="22"/>
              </w:rPr>
              <w:t>A</w:t>
            </w:r>
          </w:p>
        </w:tc>
        <w:tc>
          <w:tcPr>
            <w:tcW w:w="810" w:type="dxa"/>
            <w:tcBorders>
              <w:top w:val="single" w:sz="4" w:space="0" w:color="auto"/>
              <w:bottom w:val="single" w:sz="4" w:space="0" w:color="auto"/>
              <w:right w:val="single" w:sz="4" w:space="0" w:color="auto"/>
            </w:tcBorders>
          </w:tcPr>
          <w:p w14:paraId="00E1CF3F" w14:textId="77777777" w:rsidR="006A40F5" w:rsidRPr="00667A21" w:rsidRDefault="006A40F5" w:rsidP="009E2F44">
            <w:pPr>
              <w:ind w:right="-78"/>
              <w:rPr>
                <w:rFonts w:ascii="Garamond" w:hAnsi="Garamond"/>
                <w:sz w:val="22"/>
                <w:szCs w:val="22"/>
              </w:rPr>
            </w:pPr>
            <w:r w:rsidRPr="00667A21">
              <w:rPr>
                <w:rFonts w:ascii="Garamond" w:hAnsi="Garamond"/>
                <w:sz w:val="22"/>
                <w:szCs w:val="22"/>
              </w:rPr>
              <w:t>25-23</w:t>
            </w:r>
          </w:p>
        </w:tc>
        <w:tc>
          <w:tcPr>
            <w:tcW w:w="450" w:type="dxa"/>
            <w:tcBorders>
              <w:left w:val="single" w:sz="4" w:space="0" w:color="auto"/>
              <w:bottom w:val="single" w:sz="4" w:space="0" w:color="auto"/>
            </w:tcBorders>
          </w:tcPr>
          <w:p w14:paraId="71D8667F" w14:textId="77777777" w:rsidR="006A40F5" w:rsidRPr="00667A21" w:rsidRDefault="006A40F5" w:rsidP="009E2F44">
            <w:pPr>
              <w:ind w:right="-78"/>
              <w:rPr>
                <w:rFonts w:ascii="Garamond" w:hAnsi="Garamond"/>
                <w:b/>
                <w:sz w:val="22"/>
                <w:szCs w:val="22"/>
              </w:rPr>
            </w:pPr>
            <w:r w:rsidRPr="00667A21">
              <w:rPr>
                <w:rFonts w:ascii="Garamond" w:hAnsi="Garamond"/>
                <w:b/>
                <w:sz w:val="22"/>
                <w:szCs w:val="22"/>
              </w:rPr>
              <w:t>A-</w:t>
            </w:r>
          </w:p>
        </w:tc>
        <w:tc>
          <w:tcPr>
            <w:tcW w:w="720" w:type="dxa"/>
            <w:tcBorders>
              <w:top w:val="single" w:sz="4" w:space="0" w:color="auto"/>
              <w:bottom w:val="single" w:sz="4" w:space="0" w:color="auto"/>
              <w:right w:val="single" w:sz="4" w:space="0" w:color="auto"/>
            </w:tcBorders>
          </w:tcPr>
          <w:p w14:paraId="15E10256" w14:textId="77777777" w:rsidR="006A40F5" w:rsidRPr="00667A21" w:rsidRDefault="006A40F5" w:rsidP="009E2F44">
            <w:pPr>
              <w:ind w:right="-78"/>
              <w:rPr>
                <w:rFonts w:ascii="Garamond" w:hAnsi="Garamond"/>
                <w:sz w:val="22"/>
                <w:szCs w:val="22"/>
              </w:rPr>
            </w:pPr>
            <w:r w:rsidRPr="00667A21">
              <w:rPr>
                <w:rFonts w:ascii="Garamond" w:hAnsi="Garamond"/>
                <w:sz w:val="22"/>
                <w:szCs w:val="22"/>
              </w:rPr>
              <w:t>22</w:t>
            </w:r>
          </w:p>
        </w:tc>
        <w:tc>
          <w:tcPr>
            <w:tcW w:w="450" w:type="dxa"/>
            <w:tcBorders>
              <w:left w:val="single" w:sz="4" w:space="0" w:color="auto"/>
              <w:bottom w:val="single" w:sz="4" w:space="0" w:color="auto"/>
            </w:tcBorders>
          </w:tcPr>
          <w:p w14:paraId="74236758" w14:textId="77777777" w:rsidR="006A40F5" w:rsidRPr="00667A21" w:rsidRDefault="006A40F5" w:rsidP="009E2F44">
            <w:pPr>
              <w:ind w:right="-78"/>
              <w:rPr>
                <w:rFonts w:ascii="Garamond" w:hAnsi="Garamond"/>
                <w:b/>
                <w:sz w:val="22"/>
                <w:szCs w:val="22"/>
              </w:rPr>
            </w:pPr>
            <w:r w:rsidRPr="00667A21">
              <w:rPr>
                <w:rFonts w:ascii="Garamond" w:hAnsi="Garamond"/>
                <w:b/>
                <w:sz w:val="22"/>
                <w:szCs w:val="22"/>
              </w:rPr>
              <w:t>B+</w:t>
            </w:r>
          </w:p>
        </w:tc>
        <w:tc>
          <w:tcPr>
            <w:tcW w:w="720" w:type="dxa"/>
            <w:tcBorders>
              <w:top w:val="single" w:sz="4" w:space="0" w:color="auto"/>
              <w:bottom w:val="single" w:sz="4" w:space="0" w:color="auto"/>
              <w:right w:val="single" w:sz="4" w:space="0" w:color="auto"/>
            </w:tcBorders>
          </w:tcPr>
          <w:p w14:paraId="0D408D76" w14:textId="77777777" w:rsidR="006A40F5" w:rsidRPr="00667A21" w:rsidRDefault="006A40F5" w:rsidP="009E2F44">
            <w:pPr>
              <w:ind w:right="-78"/>
              <w:rPr>
                <w:rFonts w:ascii="Garamond" w:hAnsi="Garamond"/>
                <w:sz w:val="22"/>
                <w:szCs w:val="22"/>
              </w:rPr>
            </w:pPr>
            <w:r w:rsidRPr="00667A21">
              <w:rPr>
                <w:rFonts w:ascii="Garamond" w:hAnsi="Garamond"/>
                <w:sz w:val="22"/>
                <w:szCs w:val="22"/>
              </w:rPr>
              <w:t>21-20</w:t>
            </w:r>
          </w:p>
        </w:tc>
        <w:tc>
          <w:tcPr>
            <w:tcW w:w="383" w:type="dxa"/>
            <w:tcBorders>
              <w:left w:val="single" w:sz="4" w:space="0" w:color="auto"/>
              <w:bottom w:val="single" w:sz="4" w:space="0" w:color="auto"/>
            </w:tcBorders>
          </w:tcPr>
          <w:p w14:paraId="007FB054" w14:textId="77777777" w:rsidR="006A40F5" w:rsidRPr="00667A21" w:rsidRDefault="006A40F5" w:rsidP="009E2F44">
            <w:pPr>
              <w:ind w:right="-78"/>
              <w:rPr>
                <w:rFonts w:ascii="Garamond" w:hAnsi="Garamond"/>
                <w:b/>
                <w:sz w:val="22"/>
                <w:szCs w:val="22"/>
              </w:rPr>
            </w:pPr>
            <w:r w:rsidRPr="00667A21">
              <w:rPr>
                <w:rFonts w:ascii="Garamond" w:hAnsi="Garamond"/>
                <w:b/>
                <w:sz w:val="22"/>
                <w:szCs w:val="22"/>
              </w:rPr>
              <w:t>B</w:t>
            </w:r>
          </w:p>
        </w:tc>
        <w:tc>
          <w:tcPr>
            <w:tcW w:w="697" w:type="dxa"/>
            <w:tcBorders>
              <w:top w:val="single" w:sz="4" w:space="0" w:color="auto"/>
              <w:bottom w:val="single" w:sz="4" w:space="0" w:color="auto"/>
              <w:right w:val="single" w:sz="4" w:space="0" w:color="auto"/>
            </w:tcBorders>
          </w:tcPr>
          <w:p w14:paraId="3D9C2C6E" w14:textId="77777777" w:rsidR="006A40F5" w:rsidRPr="00667A21" w:rsidRDefault="006A40F5" w:rsidP="009E2F44">
            <w:pPr>
              <w:ind w:right="-78"/>
              <w:rPr>
                <w:rFonts w:ascii="Garamond" w:hAnsi="Garamond"/>
                <w:sz w:val="22"/>
                <w:szCs w:val="22"/>
              </w:rPr>
            </w:pPr>
            <w:r w:rsidRPr="00667A21">
              <w:rPr>
                <w:rFonts w:ascii="Garamond" w:hAnsi="Garamond"/>
                <w:sz w:val="22"/>
                <w:szCs w:val="22"/>
              </w:rPr>
              <w:t>19-18</w:t>
            </w:r>
          </w:p>
        </w:tc>
        <w:tc>
          <w:tcPr>
            <w:tcW w:w="450" w:type="dxa"/>
            <w:tcBorders>
              <w:left w:val="single" w:sz="4" w:space="0" w:color="auto"/>
              <w:bottom w:val="single" w:sz="4" w:space="0" w:color="auto"/>
            </w:tcBorders>
          </w:tcPr>
          <w:p w14:paraId="2B614E5B" w14:textId="77777777" w:rsidR="006A40F5" w:rsidRPr="00667A21" w:rsidRDefault="006A40F5" w:rsidP="009E2F44">
            <w:pPr>
              <w:ind w:right="-78"/>
              <w:rPr>
                <w:rFonts w:ascii="Garamond" w:hAnsi="Garamond"/>
                <w:b/>
                <w:sz w:val="22"/>
                <w:szCs w:val="22"/>
              </w:rPr>
            </w:pPr>
            <w:r w:rsidRPr="00667A21">
              <w:rPr>
                <w:rFonts w:ascii="Garamond" w:hAnsi="Garamond"/>
                <w:b/>
                <w:sz w:val="22"/>
                <w:szCs w:val="22"/>
              </w:rPr>
              <w:t>B-</w:t>
            </w:r>
          </w:p>
        </w:tc>
        <w:tc>
          <w:tcPr>
            <w:tcW w:w="720" w:type="dxa"/>
            <w:tcBorders>
              <w:top w:val="single" w:sz="4" w:space="0" w:color="auto"/>
              <w:bottom w:val="single" w:sz="4" w:space="0" w:color="auto"/>
              <w:right w:val="single" w:sz="4" w:space="0" w:color="auto"/>
            </w:tcBorders>
          </w:tcPr>
          <w:p w14:paraId="4F07C88F" w14:textId="77777777" w:rsidR="006A40F5" w:rsidRPr="00667A21" w:rsidRDefault="006A40F5" w:rsidP="009E2F44">
            <w:pPr>
              <w:ind w:right="-78"/>
              <w:rPr>
                <w:rFonts w:ascii="Garamond" w:hAnsi="Garamond"/>
                <w:sz w:val="22"/>
                <w:szCs w:val="22"/>
              </w:rPr>
            </w:pPr>
            <w:r w:rsidRPr="00667A21">
              <w:rPr>
                <w:rFonts w:ascii="Garamond" w:hAnsi="Garamond"/>
                <w:sz w:val="22"/>
                <w:szCs w:val="22"/>
              </w:rPr>
              <w:t>17</w:t>
            </w:r>
          </w:p>
        </w:tc>
        <w:tc>
          <w:tcPr>
            <w:tcW w:w="450" w:type="dxa"/>
            <w:tcBorders>
              <w:left w:val="single" w:sz="4" w:space="0" w:color="auto"/>
              <w:bottom w:val="single" w:sz="4" w:space="0" w:color="auto"/>
            </w:tcBorders>
          </w:tcPr>
          <w:p w14:paraId="78A5E512" w14:textId="77777777" w:rsidR="006A40F5" w:rsidRPr="00667A21" w:rsidRDefault="006A40F5" w:rsidP="009E2F44">
            <w:pPr>
              <w:ind w:right="-78"/>
              <w:rPr>
                <w:rFonts w:ascii="Garamond" w:hAnsi="Garamond"/>
                <w:b/>
                <w:sz w:val="22"/>
                <w:szCs w:val="22"/>
              </w:rPr>
            </w:pPr>
            <w:r w:rsidRPr="00667A21">
              <w:rPr>
                <w:rFonts w:ascii="Garamond" w:hAnsi="Garamond"/>
                <w:b/>
                <w:sz w:val="22"/>
                <w:szCs w:val="22"/>
              </w:rPr>
              <w:t>C+</w:t>
            </w:r>
          </w:p>
        </w:tc>
        <w:tc>
          <w:tcPr>
            <w:tcW w:w="720" w:type="dxa"/>
            <w:tcBorders>
              <w:top w:val="single" w:sz="4" w:space="0" w:color="auto"/>
              <w:bottom w:val="single" w:sz="4" w:space="0" w:color="auto"/>
              <w:right w:val="single" w:sz="4" w:space="0" w:color="auto"/>
            </w:tcBorders>
          </w:tcPr>
          <w:p w14:paraId="0F51DC8D" w14:textId="77777777" w:rsidR="006A40F5" w:rsidRPr="00667A21" w:rsidRDefault="006A40F5" w:rsidP="009E2F44">
            <w:pPr>
              <w:ind w:right="-78"/>
              <w:rPr>
                <w:rFonts w:ascii="Garamond" w:hAnsi="Garamond"/>
                <w:sz w:val="22"/>
                <w:szCs w:val="22"/>
              </w:rPr>
            </w:pPr>
            <w:r w:rsidRPr="00667A21">
              <w:rPr>
                <w:rFonts w:ascii="Garamond" w:hAnsi="Garamond"/>
                <w:sz w:val="22"/>
                <w:szCs w:val="22"/>
              </w:rPr>
              <w:t>16-15</w:t>
            </w:r>
          </w:p>
        </w:tc>
        <w:tc>
          <w:tcPr>
            <w:tcW w:w="360" w:type="dxa"/>
            <w:tcBorders>
              <w:left w:val="single" w:sz="4" w:space="0" w:color="auto"/>
              <w:bottom w:val="single" w:sz="4" w:space="0" w:color="auto"/>
            </w:tcBorders>
          </w:tcPr>
          <w:p w14:paraId="5286CE2F" w14:textId="77777777" w:rsidR="006A40F5" w:rsidRPr="00667A21" w:rsidRDefault="006A40F5" w:rsidP="009E2F44">
            <w:pPr>
              <w:ind w:right="-78"/>
              <w:rPr>
                <w:rFonts w:ascii="Garamond" w:hAnsi="Garamond"/>
                <w:b/>
                <w:sz w:val="22"/>
                <w:szCs w:val="22"/>
              </w:rPr>
            </w:pPr>
            <w:r w:rsidRPr="00667A21">
              <w:rPr>
                <w:rFonts w:ascii="Garamond" w:hAnsi="Garamond"/>
                <w:b/>
                <w:sz w:val="22"/>
                <w:szCs w:val="22"/>
              </w:rPr>
              <w:t>C</w:t>
            </w:r>
          </w:p>
        </w:tc>
        <w:tc>
          <w:tcPr>
            <w:tcW w:w="720" w:type="dxa"/>
            <w:tcBorders>
              <w:top w:val="single" w:sz="4" w:space="0" w:color="auto"/>
              <w:bottom w:val="single" w:sz="4" w:space="0" w:color="auto"/>
              <w:right w:val="single" w:sz="4" w:space="0" w:color="auto"/>
            </w:tcBorders>
          </w:tcPr>
          <w:p w14:paraId="18A0CD6C" w14:textId="77777777" w:rsidR="006A40F5" w:rsidRPr="00667A21" w:rsidRDefault="006A40F5" w:rsidP="009E2F44">
            <w:pPr>
              <w:ind w:right="-78"/>
              <w:rPr>
                <w:rFonts w:ascii="Garamond" w:hAnsi="Garamond"/>
                <w:sz w:val="22"/>
                <w:szCs w:val="22"/>
              </w:rPr>
            </w:pPr>
            <w:r w:rsidRPr="00667A21">
              <w:rPr>
                <w:rFonts w:ascii="Garamond" w:hAnsi="Garamond"/>
                <w:sz w:val="22"/>
                <w:szCs w:val="22"/>
              </w:rPr>
              <w:t>14-13</w:t>
            </w:r>
          </w:p>
        </w:tc>
        <w:tc>
          <w:tcPr>
            <w:tcW w:w="450" w:type="dxa"/>
            <w:tcBorders>
              <w:left w:val="single" w:sz="4" w:space="0" w:color="auto"/>
              <w:bottom w:val="single" w:sz="4" w:space="0" w:color="auto"/>
            </w:tcBorders>
          </w:tcPr>
          <w:p w14:paraId="6BF574BC" w14:textId="77777777" w:rsidR="006A40F5" w:rsidRPr="00667A21" w:rsidRDefault="006A40F5" w:rsidP="009E2F44">
            <w:pPr>
              <w:ind w:right="-78"/>
              <w:rPr>
                <w:rFonts w:ascii="Garamond" w:hAnsi="Garamond"/>
                <w:b/>
                <w:sz w:val="22"/>
                <w:szCs w:val="22"/>
              </w:rPr>
            </w:pPr>
            <w:r w:rsidRPr="00667A21">
              <w:rPr>
                <w:rFonts w:ascii="Garamond" w:hAnsi="Garamond"/>
                <w:b/>
                <w:sz w:val="22"/>
                <w:szCs w:val="22"/>
              </w:rPr>
              <w:t>F*</w:t>
            </w:r>
          </w:p>
        </w:tc>
        <w:tc>
          <w:tcPr>
            <w:tcW w:w="810" w:type="dxa"/>
            <w:tcBorders>
              <w:bottom w:val="single" w:sz="4" w:space="0" w:color="auto"/>
            </w:tcBorders>
          </w:tcPr>
          <w:p w14:paraId="428C3B98" w14:textId="77777777" w:rsidR="006A40F5" w:rsidRPr="00667A21" w:rsidRDefault="006A40F5" w:rsidP="009E2F44">
            <w:pPr>
              <w:ind w:right="-78"/>
              <w:rPr>
                <w:rFonts w:ascii="Garamond" w:hAnsi="Garamond"/>
                <w:sz w:val="22"/>
                <w:szCs w:val="22"/>
              </w:rPr>
            </w:pPr>
            <w:r w:rsidRPr="00667A21">
              <w:rPr>
                <w:rFonts w:ascii="Garamond" w:hAnsi="Garamond"/>
                <w:sz w:val="22"/>
                <w:szCs w:val="22"/>
              </w:rPr>
              <w:t>≤ 12</w:t>
            </w:r>
          </w:p>
        </w:tc>
      </w:tr>
      <w:tr w:rsidR="006A40F5" w:rsidRPr="00667A21" w14:paraId="03236588" w14:textId="77777777" w:rsidTr="009E2F44">
        <w:tc>
          <w:tcPr>
            <w:tcW w:w="9360" w:type="dxa"/>
            <w:gridSpan w:val="16"/>
            <w:tcBorders>
              <w:top w:val="single" w:sz="4" w:space="0" w:color="auto"/>
              <w:bottom w:val="single" w:sz="4" w:space="0" w:color="auto"/>
            </w:tcBorders>
          </w:tcPr>
          <w:p w14:paraId="0E30D9E2" w14:textId="77777777" w:rsidR="006A40F5" w:rsidRPr="00667A21" w:rsidRDefault="006A40F5" w:rsidP="009E2F44">
            <w:pPr>
              <w:ind w:right="-78"/>
              <w:jc w:val="center"/>
              <w:rPr>
                <w:rFonts w:ascii="Garamond" w:hAnsi="Garamond"/>
                <w:sz w:val="22"/>
                <w:szCs w:val="22"/>
              </w:rPr>
            </w:pPr>
            <w:r w:rsidRPr="00667A21">
              <w:rPr>
                <w:rFonts w:ascii="Garamond" w:hAnsi="Garamond"/>
                <w:sz w:val="22"/>
                <w:szCs w:val="22"/>
              </w:rPr>
              <w:t>*As per graduate school policy, a grade &lt; C is unacceptable</w:t>
            </w:r>
          </w:p>
        </w:tc>
      </w:tr>
    </w:tbl>
    <w:p w14:paraId="7FFACF3F" w14:textId="77777777" w:rsidR="00737EAF" w:rsidRPr="00667A21" w:rsidRDefault="00737EAF" w:rsidP="00D8126A">
      <w:pPr>
        <w:pBdr>
          <w:bottom w:val="single" w:sz="6" w:space="1" w:color="C0C0C0"/>
        </w:pBdr>
        <w:rPr>
          <w:rFonts w:ascii="Garamond" w:hAnsi="Garamond"/>
          <w:b/>
          <w:sz w:val="22"/>
          <w:szCs w:val="22"/>
        </w:rPr>
      </w:pPr>
    </w:p>
    <w:p w14:paraId="53ED909C" w14:textId="77777777" w:rsidR="005660CB" w:rsidRPr="00667A21" w:rsidRDefault="005660CB" w:rsidP="00C819F3">
      <w:pPr>
        <w:pBdr>
          <w:bottom w:val="single" w:sz="6" w:space="1" w:color="C0C0C0"/>
        </w:pBdr>
        <w:jc w:val="center"/>
        <w:rPr>
          <w:rFonts w:ascii="Garamond" w:hAnsi="Garamond"/>
          <w:b/>
          <w:sz w:val="22"/>
          <w:szCs w:val="22"/>
        </w:rPr>
      </w:pPr>
    </w:p>
    <w:p w14:paraId="5BD190A7" w14:textId="77777777" w:rsidR="005660CB" w:rsidRPr="00667A21" w:rsidRDefault="005660CB" w:rsidP="00C819F3">
      <w:pPr>
        <w:pBdr>
          <w:bottom w:val="single" w:sz="6" w:space="1" w:color="C0C0C0"/>
        </w:pBdr>
        <w:jc w:val="center"/>
        <w:rPr>
          <w:rFonts w:ascii="Garamond" w:hAnsi="Garamond"/>
          <w:b/>
          <w:sz w:val="22"/>
          <w:szCs w:val="22"/>
        </w:rPr>
      </w:pPr>
    </w:p>
    <w:p w14:paraId="11A74AA9" w14:textId="77777777" w:rsidR="009E2F44" w:rsidRPr="00667A21" w:rsidRDefault="009E2F44" w:rsidP="00C012A1">
      <w:pPr>
        <w:pBdr>
          <w:bottom w:val="single" w:sz="6" w:space="1" w:color="C0C0C0"/>
        </w:pBdr>
        <w:rPr>
          <w:rFonts w:ascii="Garamond" w:hAnsi="Garamond"/>
          <w:b/>
          <w:sz w:val="22"/>
          <w:szCs w:val="22"/>
        </w:rPr>
      </w:pPr>
    </w:p>
    <w:p w14:paraId="59E7EFC3" w14:textId="77777777" w:rsidR="007D50D4" w:rsidRDefault="007D50D4" w:rsidP="00C819F3">
      <w:pPr>
        <w:pBdr>
          <w:bottom w:val="single" w:sz="6" w:space="1" w:color="C0C0C0"/>
        </w:pBdr>
        <w:jc w:val="center"/>
        <w:rPr>
          <w:rFonts w:ascii="Garamond" w:hAnsi="Garamond"/>
          <w:b/>
          <w:sz w:val="22"/>
          <w:szCs w:val="22"/>
        </w:rPr>
      </w:pPr>
    </w:p>
    <w:p w14:paraId="31E5F8C9" w14:textId="77777777" w:rsidR="001B5DBE" w:rsidRDefault="001B5DBE" w:rsidP="007D50D4">
      <w:pPr>
        <w:pBdr>
          <w:bottom w:val="single" w:sz="6" w:space="1" w:color="C0C0C0"/>
        </w:pBdr>
        <w:rPr>
          <w:rFonts w:ascii="Garamond" w:hAnsi="Garamond"/>
          <w:b/>
          <w:sz w:val="22"/>
          <w:szCs w:val="22"/>
        </w:rPr>
      </w:pPr>
    </w:p>
    <w:p w14:paraId="75899316" w14:textId="77777777" w:rsidR="00FB50BF" w:rsidRDefault="00FB50BF" w:rsidP="00FB50BF">
      <w:pPr>
        <w:pBdr>
          <w:bottom w:val="single" w:sz="6" w:space="1" w:color="C0C0C0"/>
        </w:pBdr>
        <w:rPr>
          <w:rFonts w:ascii="Garamond" w:hAnsi="Garamond"/>
          <w:b/>
          <w:sz w:val="22"/>
          <w:szCs w:val="22"/>
        </w:rPr>
      </w:pPr>
      <w:bookmarkStart w:id="51" w:name="SecondYearReflections"/>
    </w:p>
    <w:p w14:paraId="5D257F84" w14:textId="77777777" w:rsidR="0098570D" w:rsidRDefault="0098570D" w:rsidP="00FB50BF">
      <w:pPr>
        <w:pBdr>
          <w:bottom w:val="single" w:sz="6" w:space="1" w:color="C0C0C0"/>
        </w:pBdr>
        <w:rPr>
          <w:rFonts w:ascii="Garamond" w:hAnsi="Garamond"/>
          <w:b/>
          <w:sz w:val="22"/>
          <w:szCs w:val="22"/>
        </w:rPr>
      </w:pPr>
    </w:p>
    <w:p w14:paraId="080212C6" w14:textId="77777777" w:rsidR="004F6EF5" w:rsidRDefault="004F6EF5" w:rsidP="00FB50BF">
      <w:pPr>
        <w:pBdr>
          <w:bottom w:val="single" w:sz="6" w:space="1" w:color="C0C0C0"/>
        </w:pBdr>
        <w:rPr>
          <w:rFonts w:ascii="Garamond" w:hAnsi="Garamond"/>
          <w:b/>
          <w:sz w:val="22"/>
          <w:szCs w:val="22"/>
        </w:rPr>
      </w:pPr>
    </w:p>
    <w:p w14:paraId="2A888BB5" w14:textId="446F86F1" w:rsidR="00DF09AF" w:rsidRPr="00C56D96" w:rsidRDefault="00C56D96" w:rsidP="00FB50BF">
      <w:pPr>
        <w:pBdr>
          <w:bottom w:val="single" w:sz="6" w:space="1" w:color="C0C0C0"/>
        </w:pBdr>
        <w:jc w:val="center"/>
        <w:rPr>
          <w:rStyle w:val="Hyperlink"/>
          <w:rFonts w:ascii="Garamond" w:hAnsi="Garamond"/>
          <w:b/>
          <w:sz w:val="22"/>
          <w:szCs w:val="22"/>
        </w:rPr>
      </w:pPr>
      <w:r>
        <w:rPr>
          <w:rFonts w:ascii="Garamond" w:hAnsi="Garamond"/>
          <w:b/>
          <w:sz w:val="22"/>
          <w:szCs w:val="22"/>
        </w:rPr>
        <w:lastRenderedPageBreak/>
        <w:fldChar w:fldCharType="begin"/>
      </w:r>
      <w:r>
        <w:rPr>
          <w:rFonts w:ascii="Garamond" w:hAnsi="Garamond"/>
          <w:b/>
          <w:sz w:val="22"/>
          <w:szCs w:val="22"/>
        </w:rPr>
        <w:instrText xml:space="preserve"> HYPERLINK  \l "Duedates" </w:instrText>
      </w:r>
      <w:r>
        <w:rPr>
          <w:rFonts w:ascii="Garamond" w:hAnsi="Garamond"/>
          <w:b/>
          <w:sz w:val="22"/>
          <w:szCs w:val="22"/>
        </w:rPr>
      </w:r>
      <w:r>
        <w:rPr>
          <w:rFonts w:ascii="Garamond" w:hAnsi="Garamond"/>
          <w:b/>
          <w:sz w:val="22"/>
          <w:szCs w:val="22"/>
        </w:rPr>
        <w:fldChar w:fldCharType="separate"/>
      </w:r>
      <w:r w:rsidR="00DF09AF" w:rsidRPr="00C56D96">
        <w:rPr>
          <w:rStyle w:val="Hyperlink"/>
          <w:rFonts w:ascii="Garamond" w:hAnsi="Garamond"/>
          <w:b/>
          <w:sz w:val="22"/>
          <w:szCs w:val="22"/>
        </w:rPr>
        <w:t>Second-Year, First-Semester Topics and Dates</w:t>
      </w:r>
    </w:p>
    <w:bookmarkEnd w:id="51"/>
    <w:p w14:paraId="53645AD8" w14:textId="30D51324" w:rsidR="00DF09AF" w:rsidRPr="00667A21" w:rsidRDefault="00C56D96" w:rsidP="00D8126A">
      <w:pPr>
        <w:pStyle w:val="Heading1"/>
        <w:rPr>
          <w:rFonts w:ascii="Garamond" w:hAnsi="Garamond"/>
          <w:sz w:val="22"/>
          <w:szCs w:val="22"/>
        </w:rPr>
      </w:pPr>
      <w:r>
        <w:rPr>
          <w:rFonts w:ascii="Garamond" w:hAnsi="Garamond"/>
          <w:sz w:val="22"/>
          <w:szCs w:val="22"/>
        </w:rPr>
        <w:fldChar w:fldCharType="end"/>
      </w:r>
    </w:p>
    <w:tbl>
      <w:tblPr>
        <w:tblW w:w="9504"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4A0" w:firstRow="1" w:lastRow="0" w:firstColumn="1" w:lastColumn="0" w:noHBand="0" w:noVBand="1"/>
      </w:tblPr>
      <w:tblGrid>
        <w:gridCol w:w="8118"/>
        <w:gridCol w:w="1386"/>
      </w:tblGrid>
      <w:tr w:rsidR="00DF09AF" w:rsidRPr="00667A21" w14:paraId="5D49F612" w14:textId="77777777" w:rsidTr="00966573">
        <w:tc>
          <w:tcPr>
            <w:tcW w:w="8118" w:type="dxa"/>
          </w:tcPr>
          <w:p w14:paraId="4BFE043C" w14:textId="48DA4D41" w:rsidR="00DF09AF" w:rsidRPr="00667A21" w:rsidRDefault="002B19BA" w:rsidP="00D8126A">
            <w:pPr>
              <w:rPr>
                <w:rFonts w:ascii="Garamond" w:hAnsi="Garamond"/>
                <w:b/>
                <w:sz w:val="22"/>
                <w:szCs w:val="22"/>
              </w:rPr>
            </w:pPr>
            <w:r>
              <w:rPr>
                <w:rFonts w:ascii="Garamond" w:hAnsi="Garamond"/>
                <w:b/>
                <w:sz w:val="22"/>
                <w:szCs w:val="22"/>
              </w:rPr>
              <w:t>ACE 2</w:t>
            </w:r>
            <w:r w:rsidR="00A4459E">
              <w:rPr>
                <w:rFonts w:ascii="Garamond" w:hAnsi="Garamond"/>
                <w:b/>
                <w:sz w:val="22"/>
                <w:szCs w:val="22"/>
              </w:rPr>
              <w:t>8</w:t>
            </w:r>
            <w:r w:rsidR="00DF09AF" w:rsidRPr="00667A21">
              <w:rPr>
                <w:rFonts w:ascii="Garamond" w:hAnsi="Garamond"/>
                <w:b/>
                <w:sz w:val="22"/>
                <w:szCs w:val="22"/>
              </w:rPr>
              <w:t xml:space="preserve"> – Semester </w:t>
            </w:r>
            <w:r w:rsidR="00C56D96">
              <w:rPr>
                <w:rFonts w:ascii="Garamond" w:hAnsi="Garamond"/>
                <w:b/>
                <w:sz w:val="22"/>
                <w:szCs w:val="22"/>
              </w:rPr>
              <w:t>1</w:t>
            </w:r>
          </w:p>
        </w:tc>
        <w:tc>
          <w:tcPr>
            <w:tcW w:w="1386" w:type="dxa"/>
          </w:tcPr>
          <w:p w14:paraId="6AF53D9F" w14:textId="77777777" w:rsidR="00DF09AF" w:rsidRPr="00667A21" w:rsidRDefault="00DF09AF" w:rsidP="00D8126A">
            <w:pPr>
              <w:rPr>
                <w:rFonts w:ascii="Garamond" w:hAnsi="Garamond"/>
                <w:b/>
                <w:sz w:val="22"/>
                <w:szCs w:val="22"/>
              </w:rPr>
            </w:pPr>
            <w:r w:rsidRPr="00667A21">
              <w:rPr>
                <w:rFonts w:ascii="Garamond" w:hAnsi="Garamond"/>
                <w:b/>
                <w:sz w:val="22"/>
                <w:szCs w:val="22"/>
              </w:rPr>
              <w:t>Due</w:t>
            </w:r>
          </w:p>
        </w:tc>
      </w:tr>
      <w:tr w:rsidR="00DF09AF" w:rsidRPr="00667A21" w14:paraId="4C070F39" w14:textId="77777777" w:rsidTr="00966573">
        <w:tc>
          <w:tcPr>
            <w:tcW w:w="8118" w:type="dxa"/>
          </w:tcPr>
          <w:p w14:paraId="7971ED5F" w14:textId="77777777" w:rsidR="00275C12" w:rsidRDefault="00275C12" w:rsidP="00D30297">
            <w:pPr>
              <w:pStyle w:val="Normal1"/>
              <w:widowControl w:val="0"/>
              <w:spacing w:line="240" w:lineRule="auto"/>
              <w:rPr>
                <w:rFonts w:ascii="Garamond" w:hAnsi="Garamond" w:cs="Times New Roman"/>
                <w:b/>
                <w:szCs w:val="22"/>
              </w:rPr>
            </w:pPr>
          </w:p>
          <w:p w14:paraId="22AC57BD" w14:textId="38B5D400" w:rsidR="00A54588" w:rsidRPr="004E2853" w:rsidRDefault="006E1A2E" w:rsidP="00A54588">
            <w:pPr>
              <w:pStyle w:val="Heading4"/>
              <w:keepNext w:val="0"/>
              <w:pBdr>
                <w:bottom w:val="none" w:sz="0" w:space="0" w:color="auto"/>
              </w:pBdr>
              <w:rPr>
                <w:rFonts w:ascii="Garamond" w:hAnsi="Garamond"/>
                <w:szCs w:val="22"/>
              </w:rPr>
            </w:pPr>
            <w:r>
              <w:rPr>
                <w:rFonts w:ascii="Garamond" w:hAnsi="Garamond"/>
                <w:szCs w:val="22"/>
              </w:rPr>
              <w:t>ACE 2</w:t>
            </w:r>
            <w:r w:rsidR="00C07C70">
              <w:rPr>
                <w:rFonts w:ascii="Garamond" w:hAnsi="Garamond"/>
                <w:szCs w:val="22"/>
              </w:rPr>
              <w:t>8</w:t>
            </w:r>
            <w:r w:rsidR="00FC652E">
              <w:rPr>
                <w:rFonts w:ascii="Garamond" w:hAnsi="Garamond"/>
                <w:szCs w:val="22"/>
              </w:rPr>
              <w:t xml:space="preserve"> Reflection 1</w:t>
            </w:r>
            <w:r w:rsidR="00A54588" w:rsidRPr="004E2853">
              <w:rPr>
                <w:rFonts w:ascii="Garamond" w:hAnsi="Garamond"/>
                <w:szCs w:val="22"/>
              </w:rPr>
              <w:t xml:space="preserve">. </w:t>
            </w:r>
            <w:r w:rsidR="00A54588">
              <w:rPr>
                <w:rFonts w:ascii="Garamond" w:hAnsi="Garamond"/>
                <w:szCs w:val="22"/>
              </w:rPr>
              <w:t>Open Topic—Instructional Challenge/</w:t>
            </w:r>
            <w:r w:rsidR="001B54F2">
              <w:rPr>
                <w:rFonts w:ascii="Garamond" w:hAnsi="Garamond"/>
                <w:szCs w:val="22"/>
              </w:rPr>
              <w:t>Housekeeping</w:t>
            </w:r>
          </w:p>
          <w:p w14:paraId="48AEBBCF" w14:textId="0DF5484E" w:rsidR="00A54588" w:rsidRPr="004E2853" w:rsidRDefault="00A54588" w:rsidP="00A54588">
            <w:pPr>
              <w:rPr>
                <w:rStyle w:val="Hyperlink"/>
                <w:rFonts w:ascii="Garamond" w:hAnsi="Garamond"/>
                <w:b/>
                <w:i/>
                <w:sz w:val="22"/>
                <w:szCs w:val="22"/>
              </w:rPr>
            </w:pPr>
            <w:r w:rsidRPr="004E2853">
              <w:rPr>
                <w:rFonts w:ascii="Garamond" w:hAnsi="Garamond"/>
                <w:b/>
                <w:i/>
                <w:sz w:val="22"/>
                <w:szCs w:val="22"/>
              </w:rPr>
              <w:fldChar w:fldCharType="begin"/>
            </w:r>
            <w:r w:rsidR="00C56D96">
              <w:rPr>
                <w:rFonts w:ascii="Garamond" w:hAnsi="Garamond"/>
                <w:b/>
                <w:i/>
                <w:sz w:val="22"/>
                <w:szCs w:val="22"/>
              </w:rPr>
              <w:instrText>HYPERLINK "https://ace.nd.edu/downloads/current-members-teaching-fellows/handbooks"</w:instrText>
            </w:r>
            <w:r w:rsidRPr="004E2853">
              <w:rPr>
                <w:rFonts w:ascii="Garamond" w:hAnsi="Garamond"/>
                <w:b/>
                <w:i/>
                <w:sz w:val="22"/>
                <w:szCs w:val="22"/>
              </w:rPr>
            </w:r>
            <w:r w:rsidRPr="004E2853">
              <w:rPr>
                <w:rFonts w:ascii="Garamond" w:hAnsi="Garamond"/>
                <w:b/>
                <w:i/>
                <w:sz w:val="22"/>
                <w:szCs w:val="22"/>
              </w:rPr>
              <w:fldChar w:fldCharType="separate"/>
            </w:r>
            <w:r>
              <w:rPr>
                <w:rStyle w:val="Hyperlink"/>
                <w:rFonts w:ascii="Garamond" w:hAnsi="Garamond"/>
                <w:b/>
                <w:i/>
                <w:sz w:val="22"/>
                <w:szCs w:val="22"/>
              </w:rPr>
              <w:t>PI I.4.3</w:t>
            </w:r>
            <w:r w:rsidRPr="004E2853">
              <w:rPr>
                <w:rStyle w:val="Hyperlink"/>
                <w:rFonts w:ascii="Garamond" w:hAnsi="Garamond"/>
                <w:b/>
                <w:i/>
                <w:sz w:val="22"/>
                <w:szCs w:val="22"/>
              </w:rPr>
              <w:t xml:space="preserve">  Shows professionalism </w:t>
            </w:r>
          </w:p>
          <w:p w14:paraId="7267DF58" w14:textId="77777777" w:rsidR="00D30297" w:rsidRPr="00667A21" w:rsidRDefault="00A54588" w:rsidP="00A54588">
            <w:pPr>
              <w:pStyle w:val="Normal1"/>
              <w:widowControl w:val="0"/>
              <w:spacing w:line="240" w:lineRule="auto"/>
              <w:rPr>
                <w:rFonts w:ascii="Garamond" w:hAnsi="Garamond" w:cs="Times New Roman"/>
                <w:szCs w:val="22"/>
              </w:rPr>
            </w:pPr>
            <w:r w:rsidRPr="004E2853">
              <w:rPr>
                <w:rFonts w:ascii="Garamond" w:hAnsi="Garamond"/>
                <w:b/>
                <w:i/>
                <w:szCs w:val="22"/>
              </w:rPr>
              <w:fldChar w:fldCharType="end"/>
            </w:r>
          </w:p>
          <w:p w14:paraId="15F0296F" w14:textId="76865284" w:rsidR="00D30297" w:rsidRPr="00667A21" w:rsidRDefault="009428E4" w:rsidP="00D30297">
            <w:pPr>
              <w:pStyle w:val="Normal1"/>
              <w:widowControl w:val="0"/>
              <w:spacing w:line="240" w:lineRule="auto"/>
              <w:rPr>
                <w:rFonts w:ascii="Garamond" w:hAnsi="Garamond" w:cs="Times New Roman"/>
                <w:szCs w:val="22"/>
              </w:rPr>
            </w:pPr>
            <w:r>
              <w:rPr>
                <w:rFonts w:ascii="Garamond" w:hAnsi="Garamond" w:cs="Times New Roman"/>
                <w:szCs w:val="22"/>
              </w:rPr>
              <w:t xml:space="preserve">Log onto Taskstream </w:t>
            </w:r>
            <w:r w:rsidR="00D30297" w:rsidRPr="00667A21">
              <w:rPr>
                <w:rFonts w:ascii="Garamond" w:hAnsi="Garamond" w:cs="Times New Roman"/>
                <w:szCs w:val="22"/>
              </w:rPr>
              <w:t xml:space="preserve">and </w:t>
            </w:r>
            <w:r w:rsidR="00C51434">
              <w:rPr>
                <w:rFonts w:ascii="Garamond" w:hAnsi="Garamond" w:cs="Times New Roman"/>
                <w:szCs w:val="22"/>
              </w:rPr>
              <w:t>complete/</w:t>
            </w:r>
            <w:r w:rsidR="00D30297" w:rsidRPr="00667A21">
              <w:rPr>
                <w:rFonts w:ascii="Garamond" w:hAnsi="Garamond" w:cs="Times New Roman"/>
                <w:szCs w:val="22"/>
              </w:rPr>
              <w:t xml:space="preserve">address the following </w:t>
            </w:r>
            <w:r w:rsidR="001A3FA6">
              <w:rPr>
                <w:rFonts w:ascii="Garamond" w:hAnsi="Garamond" w:cs="Times New Roman"/>
                <w:b/>
                <w:i/>
                <w:szCs w:val="22"/>
              </w:rPr>
              <w:t>three</w:t>
            </w:r>
            <w:r w:rsidR="00A54588">
              <w:rPr>
                <w:rFonts w:ascii="Garamond" w:hAnsi="Garamond" w:cs="Times New Roman"/>
                <w:szCs w:val="22"/>
              </w:rPr>
              <w:t xml:space="preserve"> </w:t>
            </w:r>
            <w:r w:rsidR="00C51434">
              <w:rPr>
                <w:rFonts w:ascii="Garamond" w:hAnsi="Garamond" w:cs="Times New Roman"/>
                <w:szCs w:val="22"/>
              </w:rPr>
              <w:t>action items</w:t>
            </w:r>
            <w:r w:rsidR="00D30297" w:rsidRPr="00667A21">
              <w:rPr>
                <w:rFonts w:ascii="Garamond" w:hAnsi="Garamond" w:cs="Times New Roman"/>
                <w:szCs w:val="22"/>
              </w:rPr>
              <w:t>:</w:t>
            </w:r>
          </w:p>
          <w:p w14:paraId="3972418B" w14:textId="77777777" w:rsidR="00A54588" w:rsidRPr="00B6357E" w:rsidRDefault="00A54588" w:rsidP="00A54588">
            <w:pPr>
              <w:rPr>
                <w:rFonts w:ascii="Garamond" w:hAnsi="Garamond"/>
                <w:b/>
                <w:i/>
                <w:sz w:val="22"/>
                <w:szCs w:val="22"/>
              </w:rPr>
            </w:pPr>
          </w:p>
          <w:p w14:paraId="6F495081" w14:textId="471E88B4" w:rsidR="00A54588" w:rsidRPr="001360E5" w:rsidRDefault="001360E5" w:rsidP="00692400">
            <w:pPr>
              <w:pStyle w:val="ListParagraph"/>
              <w:numPr>
                <w:ilvl w:val="0"/>
                <w:numId w:val="11"/>
              </w:numPr>
              <w:rPr>
                <w:rFonts w:ascii="Garamond" w:hAnsi="Garamond"/>
                <w:sz w:val="22"/>
                <w:szCs w:val="22"/>
                <w:u w:val="single"/>
              </w:rPr>
            </w:pPr>
            <w:r w:rsidRPr="001360E5">
              <w:rPr>
                <w:rFonts w:ascii="Garamond" w:hAnsi="Garamond"/>
                <w:sz w:val="22"/>
                <w:szCs w:val="22"/>
              </w:rPr>
              <w:t xml:space="preserve">Think back to the reflection you submitted at the conclusion of the spring semester (i.e. </w:t>
            </w:r>
            <w:r>
              <w:rPr>
                <w:rFonts w:ascii="Garamond" w:hAnsi="Garamond"/>
                <w:sz w:val="22"/>
                <w:szCs w:val="22"/>
              </w:rPr>
              <w:t xml:space="preserve">Discuss </w:t>
            </w:r>
            <w:r w:rsidRPr="001360E5">
              <w:rPr>
                <w:rFonts w:ascii="Garamond" w:hAnsi="Garamond"/>
                <w:sz w:val="22"/>
                <w:szCs w:val="22"/>
              </w:rPr>
              <w:t xml:space="preserve">2-3 aspects of your instruction that you are targeting for improvement.  Describe concrete </w:t>
            </w:r>
            <w:r>
              <w:rPr>
                <w:rFonts w:ascii="Garamond" w:hAnsi="Garamond"/>
                <w:sz w:val="22"/>
                <w:szCs w:val="22"/>
              </w:rPr>
              <w:t xml:space="preserve">ways </w:t>
            </w:r>
            <w:r w:rsidRPr="001360E5">
              <w:rPr>
                <w:rFonts w:ascii="Garamond" w:hAnsi="Garamond"/>
                <w:sz w:val="22"/>
                <w:szCs w:val="22"/>
              </w:rPr>
              <w:t>in which you will meet these targeted goals and WHO you might be in touch with during the upcoming summer to help actualize these goals</w:t>
            </w:r>
            <w:r>
              <w:rPr>
                <w:rFonts w:ascii="Garamond" w:hAnsi="Garamond"/>
                <w:sz w:val="22"/>
                <w:szCs w:val="22"/>
              </w:rPr>
              <w:t xml:space="preserve">).  </w:t>
            </w:r>
            <w:r w:rsidRPr="001360E5">
              <w:rPr>
                <w:rFonts w:ascii="Garamond" w:hAnsi="Garamond"/>
                <w:sz w:val="22"/>
                <w:szCs w:val="22"/>
              </w:rPr>
              <w:t>Reflect on some key takeaways from your summer courses/conversations and how these might help you actualize your goals for the year.</w:t>
            </w:r>
            <w:r>
              <w:rPr>
                <w:rFonts w:ascii="Garamond" w:hAnsi="Garamond"/>
                <w:sz w:val="22"/>
                <w:szCs w:val="22"/>
              </w:rPr>
              <w:t xml:space="preserve">  </w:t>
            </w:r>
            <w:r w:rsidR="00A54588" w:rsidRPr="001360E5">
              <w:rPr>
                <w:rFonts w:ascii="Garamond" w:hAnsi="Garamond"/>
                <w:sz w:val="22"/>
                <w:szCs w:val="22"/>
                <w:u w:val="single"/>
              </w:rPr>
              <w:t>At the conclusion of the reflection, pose a que</w:t>
            </w:r>
            <w:r>
              <w:rPr>
                <w:rFonts w:ascii="Garamond" w:hAnsi="Garamond"/>
                <w:sz w:val="22"/>
                <w:szCs w:val="22"/>
                <w:u w:val="single"/>
              </w:rPr>
              <w:t>stion that you would like your S</w:t>
            </w:r>
            <w:r w:rsidR="00A54588" w:rsidRPr="001360E5">
              <w:rPr>
                <w:rFonts w:ascii="Garamond" w:hAnsi="Garamond"/>
                <w:sz w:val="22"/>
                <w:szCs w:val="22"/>
                <w:u w:val="single"/>
              </w:rPr>
              <w:t>uperviso</w:t>
            </w:r>
            <w:r w:rsidR="00C56D96" w:rsidRPr="001360E5">
              <w:rPr>
                <w:rFonts w:ascii="Garamond" w:hAnsi="Garamond"/>
                <w:sz w:val="22"/>
                <w:szCs w:val="22"/>
                <w:u w:val="single"/>
              </w:rPr>
              <w:t>r to address</w:t>
            </w:r>
            <w:r w:rsidR="00A54588" w:rsidRPr="001360E5">
              <w:rPr>
                <w:rFonts w:ascii="Garamond" w:hAnsi="Garamond"/>
                <w:sz w:val="22"/>
                <w:szCs w:val="22"/>
                <w:u w:val="single"/>
              </w:rPr>
              <w:t>.</w:t>
            </w:r>
          </w:p>
          <w:p w14:paraId="6AA24AFD" w14:textId="77777777" w:rsidR="00A54588" w:rsidRDefault="00A54588" w:rsidP="00A54588">
            <w:pPr>
              <w:pStyle w:val="NormalWeb"/>
              <w:spacing w:before="0" w:beforeAutospacing="0" w:after="0" w:afterAutospacing="0"/>
              <w:rPr>
                <w:rFonts w:ascii="Garamond" w:hAnsi="Garamond"/>
                <w:b/>
                <w:color w:val="000000"/>
                <w:sz w:val="22"/>
                <w:szCs w:val="22"/>
              </w:rPr>
            </w:pPr>
          </w:p>
          <w:p w14:paraId="6F23BBED" w14:textId="4A5CF4B5" w:rsidR="00D30297" w:rsidRPr="00FA1C32" w:rsidRDefault="00D30297" w:rsidP="00692400">
            <w:pPr>
              <w:pStyle w:val="NormalWeb"/>
              <w:numPr>
                <w:ilvl w:val="0"/>
                <w:numId w:val="11"/>
              </w:numPr>
              <w:spacing w:before="0" w:beforeAutospacing="0" w:after="0" w:afterAutospacing="0"/>
              <w:rPr>
                <w:rStyle w:val="Hyperlink"/>
                <w:rFonts w:ascii="Garamond" w:hAnsi="Garamond"/>
                <w:b/>
                <w:color w:val="auto"/>
                <w:sz w:val="22"/>
                <w:szCs w:val="22"/>
                <w:u w:val="none"/>
              </w:rPr>
            </w:pPr>
            <w:r w:rsidRPr="00667A21">
              <w:rPr>
                <w:rFonts w:ascii="Garamond" w:hAnsi="Garamond"/>
                <w:b/>
                <w:color w:val="000000"/>
                <w:sz w:val="22"/>
                <w:szCs w:val="22"/>
              </w:rPr>
              <w:t>In addition, please write about your PGP:</w:t>
            </w:r>
            <w:r w:rsidRPr="00667A21">
              <w:rPr>
                <w:rFonts w:ascii="Garamond" w:hAnsi="Garamond"/>
                <w:sz w:val="22"/>
                <w:szCs w:val="22"/>
              </w:rPr>
              <w:t xml:space="preserve">  </w:t>
            </w:r>
            <w:r w:rsidRPr="00667A21">
              <w:rPr>
                <w:rFonts w:ascii="Garamond" w:hAnsi="Garamond"/>
                <w:color w:val="000000"/>
                <w:sz w:val="22"/>
                <w:szCs w:val="22"/>
              </w:rPr>
              <w:t xml:space="preserve">As you look </w:t>
            </w:r>
            <w:r w:rsidR="003054B5">
              <w:rPr>
                <w:rFonts w:ascii="Garamond" w:hAnsi="Garamond"/>
                <w:color w:val="000000"/>
                <w:sz w:val="22"/>
                <w:szCs w:val="22"/>
              </w:rPr>
              <w:t xml:space="preserve">forward what </w:t>
            </w:r>
            <w:r w:rsidR="00472167">
              <w:rPr>
                <w:rFonts w:ascii="Garamond" w:hAnsi="Garamond"/>
                <w:color w:val="000000"/>
                <w:sz w:val="22"/>
                <w:szCs w:val="22"/>
              </w:rPr>
              <w:t>are your initial thoughts as to what you’ll complete for</w:t>
            </w:r>
            <w:r w:rsidR="003054B5">
              <w:rPr>
                <w:rFonts w:ascii="Garamond" w:hAnsi="Garamond"/>
                <w:color w:val="000000"/>
                <w:sz w:val="22"/>
                <w:szCs w:val="22"/>
              </w:rPr>
              <w:t xml:space="preserve"> </w:t>
            </w:r>
            <w:r w:rsidRPr="00667A21">
              <w:rPr>
                <w:rFonts w:ascii="Garamond" w:hAnsi="Garamond"/>
                <w:color w:val="000000"/>
                <w:sz w:val="22"/>
                <w:szCs w:val="22"/>
              </w:rPr>
              <w:t>your Professio</w:t>
            </w:r>
            <w:r w:rsidR="00046E92">
              <w:rPr>
                <w:rFonts w:ascii="Garamond" w:hAnsi="Garamond"/>
                <w:color w:val="000000"/>
                <w:sz w:val="22"/>
                <w:szCs w:val="22"/>
              </w:rPr>
              <w:t>nal Growth project</w:t>
            </w:r>
            <w:r w:rsidRPr="00667A21">
              <w:rPr>
                <w:rFonts w:ascii="Garamond" w:hAnsi="Garamond"/>
                <w:color w:val="000000"/>
                <w:sz w:val="22"/>
                <w:szCs w:val="22"/>
              </w:rPr>
              <w:t>?</w:t>
            </w:r>
            <w:r w:rsidR="00046E92">
              <w:rPr>
                <w:rFonts w:ascii="Garamond" w:hAnsi="Garamond"/>
                <w:color w:val="000000"/>
                <w:sz w:val="22"/>
                <w:szCs w:val="22"/>
              </w:rPr>
              <w:t xml:space="preserve">  </w:t>
            </w:r>
            <w:r w:rsidR="007F25BB" w:rsidRPr="007F25BB">
              <w:rPr>
                <w:rFonts w:ascii="Garamond" w:hAnsi="Garamond"/>
                <w:b/>
                <w:color w:val="000000"/>
                <w:sz w:val="22"/>
                <w:szCs w:val="22"/>
                <w:u w:val="single"/>
              </w:rPr>
              <w:t xml:space="preserve">*Please keep in mind that a </w:t>
            </w:r>
            <w:r w:rsidR="00046E92" w:rsidRPr="007F25BB">
              <w:rPr>
                <w:rFonts w:ascii="Garamond" w:hAnsi="Garamond"/>
                <w:b/>
                <w:color w:val="000000"/>
                <w:sz w:val="22"/>
                <w:szCs w:val="22"/>
                <w:u w:val="single"/>
              </w:rPr>
              <w:t>formal</w:t>
            </w:r>
            <w:r w:rsidR="007F25BB" w:rsidRPr="007F25BB">
              <w:rPr>
                <w:rFonts w:ascii="Garamond" w:hAnsi="Garamond"/>
                <w:b/>
                <w:color w:val="000000"/>
                <w:sz w:val="22"/>
                <w:szCs w:val="22"/>
                <w:u w:val="single"/>
              </w:rPr>
              <w:t xml:space="preserve"> PGP proposal is </w:t>
            </w:r>
            <w:r w:rsidR="00472167" w:rsidRPr="007F25BB">
              <w:rPr>
                <w:rFonts w:ascii="Garamond" w:hAnsi="Garamond"/>
                <w:b/>
                <w:color w:val="000000"/>
                <w:sz w:val="22"/>
                <w:szCs w:val="22"/>
                <w:u w:val="single"/>
              </w:rPr>
              <w:t xml:space="preserve">due </w:t>
            </w:r>
            <w:r w:rsidR="00DA00B7">
              <w:rPr>
                <w:rFonts w:ascii="Garamond" w:hAnsi="Garamond"/>
                <w:b/>
                <w:color w:val="000000"/>
                <w:sz w:val="22"/>
                <w:szCs w:val="22"/>
                <w:u w:val="single"/>
              </w:rPr>
              <w:t>to your Supervisor by</w:t>
            </w:r>
            <w:r w:rsidR="00472167" w:rsidRPr="007F25BB">
              <w:rPr>
                <w:rFonts w:ascii="Garamond" w:hAnsi="Garamond"/>
                <w:b/>
                <w:color w:val="000000"/>
                <w:sz w:val="22"/>
                <w:szCs w:val="22"/>
                <w:u w:val="single"/>
              </w:rPr>
              <w:t xml:space="preserve"> Monday, September </w:t>
            </w:r>
            <w:r w:rsidR="00CC68DA">
              <w:rPr>
                <w:rFonts w:ascii="Garamond" w:hAnsi="Garamond"/>
                <w:b/>
                <w:color w:val="000000"/>
                <w:sz w:val="22"/>
                <w:szCs w:val="22"/>
                <w:u w:val="single"/>
              </w:rPr>
              <w:t>19</w:t>
            </w:r>
            <w:r w:rsidR="007B7CBB" w:rsidRPr="007B7CBB">
              <w:rPr>
                <w:rFonts w:ascii="Garamond" w:hAnsi="Garamond"/>
                <w:b/>
                <w:color w:val="000000"/>
                <w:sz w:val="22"/>
                <w:szCs w:val="22"/>
                <w:u w:val="single"/>
                <w:vertAlign w:val="superscript"/>
              </w:rPr>
              <w:t>th</w:t>
            </w:r>
            <w:r w:rsidR="00472167" w:rsidRPr="007F25BB">
              <w:rPr>
                <w:rFonts w:ascii="Garamond" w:hAnsi="Garamond"/>
                <w:b/>
                <w:color w:val="000000"/>
                <w:sz w:val="22"/>
                <w:szCs w:val="22"/>
                <w:u w:val="single"/>
              </w:rPr>
              <w:t>.</w:t>
            </w:r>
            <w:r w:rsidR="00A34DB5">
              <w:rPr>
                <w:rFonts w:ascii="Garamond" w:hAnsi="Garamond"/>
                <w:b/>
                <w:color w:val="000000"/>
                <w:sz w:val="22"/>
                <w:szCs w:val="22"/>
                <w:u w:val="single"/>
              </w:rPr>
              <w:t xml:space="preserve">  </w:t>
            </w:r>
            <w:hyperlink w:anchor="AppH" w:history="1">
              <w:r w:rsidR="00A34DB5" w:rsidRPr="00A34DB5">
                <w:rPr>
                  <w:rStyle w:val="Hyperlink"/>
                  <w:rFonts w:ascii="Garamond" w:hAnsi="Garamond"/>
                  <w:b/>
                  <w:sz w:val="22"/>
                  <w:szCs w:val="22"/>
                </w:rPr>
                <w:t>See Appendix H.</w:t>
              </w:r>
            </w:hyperlink>
          </w:p>
          <w:p w14:paraId="48ED6224" w14:textId="77777777" w:rsidR="00D30297" w:rsidRPr="00667A21" w:rsidRDefault="00D30297" w:rsidP="001B54F2">
            <w:pPr>
              <w:pStyle w:val="Normal1"/>
              <w:spacing w:line="240" w:lineRule="auto"/>
              <w:rPr>
                <w:rFonts w:ascii="Garamond" w:hAnsi="Garamond" w:cs="Times New Roman"/>
                <w:szCs w:val="22"/>
              </w:rPr>
            </w:pPr>
          </w:p>
          <w:p w14:paraId="52A4B973" w14:textId="5AB53DFD" w:rsidR="00CE5B7F" w:rsidRPr="006318C8" w:rsidRDefault="00D30297" w:rsidP="006318C8">
            <w:pPr>
              <w:pStyle w:val="Normal1"/>
              <w:numPr>
                <w:ilvl w:val="0"/>
                <w:numId w:val="11"/>
              </w:numPr>
              <w:spacing w:line="240" w:lineRule="auto"/>
              <w:rPr>
                <w:rFonts w:ascii="Garamond" w:hAnsi="Garamond" w:cs="Times New Roman"/>
                <w:szCs w:val="22"/>
              </w:rPr>
            </w:pPr>
            <w:r w:rsidRPr="00667A21">
              <w:rPr>
                <w:rFonts w:ascii="Garamond" w:hAnsi="Garamond" w:cs="Times New Roman"/>
                <w:b/>
                <w:szCs w:val="22"/>
              </w:rPr>
              <w:t>Confirm</w:t>
            </w:r>
            <w:r w:rsidRPr="00667A21">
              <w:rPr>
                <w:rFonts w:ascii="Garamond" w:hAnsi="Garamond" w:cs="Times New Roman"/>
                <w:szCs w:val="22"/>
              </w:rPr>
              <w:t xml:space="preserve"> in writing that you </w:t>
            </w:r>
            <w:r w:rsidR="00FA1C32">
              <w:rPr>
                <w:rFonts w:ascii="Garamond" w:hAnsi="Garamond" w:cs="Times New Roman"/>
                <w:szCs w:val="22"/>
              </w:rPr>
              <w:t xml:space="preserve">have </w:t>
            </w:r>
            <w:r w:rsidRPr="00667A21">
              <w:rPr>
                <w:rFonts w:ascii="Garamond" w:hAnsi="Garamond" w:cs="Times New Roman"/>
                <w:szCs w:val="22"/>
              </w:rPr>
              <w:t xml:space="preserve">entered all of the information on the Principal/Mentor </w:t>
            </w:r>
            <w:r w:rsidR="00107A3A">
              <w:rPr>
                <w:rFonts w:ascii="Garamond" w:hAnsi="Garamond" w:cs="Times New Roman"/>
                <w:szCs w:val="22"/>
              </w:rPr>
              <w:t>Google form (</w:t>
            </w:r>
            <w:r w:rsidR="0003008F">
              <w:rPr>
                <w:rFonts w:ascii="Garamond" w:hAnsi="Garamond" w:cs="Times New Roman"/>
                <w:i/>
                <w:szCs w:val="22"/>
              </w:rPr>
              <w:t xml:space="preserve">link for this form will </w:t>
            </w:r>
            <w:r w:rsidR="00107A3A" w:rsidRPr="00107A3A">
              <w:rPr>
                <w:rFonts w:ascii="Garamond" w:hAnsi="Garamond" w:cs="Times New Roman"/>
                <w:i/>
                <w:szCs w:val="22"/>
              </w:rPr>
              <w:t xml:space="preserve">be emailed </w:t>
            </w:r>
            <w:r w:rsidR="00C56D96">
              <w:rPr>
                <w:rFonts w:ascii="Garamond" w:hAnsi="Garamond" w:cs="Times New Roman"/>
                <w:i/>
                <w:szCs w:val="22"/>
              </w:rPr>
              <w:t xml:space="preserve">to you </w:t>
            </w:r>
            <w:r w:rsidR="00107A3A" w:rsidRPr="00107A3A">
              <w:rPr>
                <w:rFonts w:ascii="Garamond" w:hAnsi="Garamond" w:cs="Times New Roman"/>
                <w:i/>
                <w:szCs w:val="22"/>
              </w:rPr>
              <w:t>in early August</w:t>
            </w:r>
            <w:r w:rsidR="00107A3A">
              <w:rPr>
                <w:rFonts w:ascii="Garamond" w:hAnsi="Garamond" w:cs="Times New Roman"/>
                <w:szCs w:val="22"/>
              </w:rPr>
              <w:t>)</w:t>
            </w:r>
            <w:r w:rsidRPr="00667A21">
              <w:rPr>
                <w:rFonts w:ascii="Garamond" w:hAnsi="Garamond" w:cs="Times New Roman"/>
                <w:szCs w:val="22"/>
              </w:rPr>
              <w:t>.</w:t>
            </w:r>
          </w:p>
          <w:p w14:paraId="060FA9B4" w14:textId="77777777" w:rsidR="002B2404" w:rsidRDefault="002B2404" w:rsidP="002B2404">
            <w:pPr>
              <w:pStyle w:val="Normal1"/>
              <w:spacing w:line="240" w:lineRule="auto"/>
              <w:rPr>
                <w:rFonts w:ascii="Garamond" w:hAnsi="Garamond" w:cs="Times New Roman"/>
                <w:b/>
                <w:szCs w:val="22"/>
              </w:rPr>
            </w:pPr>
          </w:p>
          <w:p w14:paraId="21EE0CD9" w14:textId="796F2D4A" w:rsidR="002B2404" w:rsidRPr="00EE171F" w:rsidRDefault="002B2404" w:rsidP="002B2404">
            <w:pPr>
              <w:pStyle w:val="Normal1"/>
              <w:spacing w:line="240" w:lineRule="auto"/>
              <w:rPr>
                <w:rFonts w:ascii="Garamond" w:hAnsi="Garamond" w:cs="Times New Roman"/>
                <w:b/>
                <w:szCs w:val="22"/>
              </w:rPr>
            </w:pPr>
            <w:r>
              <w:rPr>
                <w:rFonts w:ascii="Garamond" w:hAnsi="Garamond" w:cs="Times New Roman"/>
                <w:b/>
                <w:szCs w:val="22"/>
              </w:rPr>
              <w:t>*For those who begin school after Labor Day, please contact your Supervisor to arrange an alternative due date</w:t>
            </w:r>
            <w:r w:rsidR="001360E5">
              <w:rPr>
                <w:rFonts w:ascii="Garamond" w:hAnsi="Garamond" w:cs="Times New Roman"/>
                <w:b/>
                <w:szCs w:val="22"/>
              </w:rPr>
              <w:t xml:space="preserve"> for this reflection</w:t>
            </w:r>
            <w:r>
              <w:rPr>
                <w:rFonts w:ascii="Garamond" w:hAnsi="Garamond" w:cs="Times New Roman"/>
                <w:b/>
                <w:szCs w:val="22"/>
              </w:rPr>
              <w:t>.</w:t>
            </w:r>
          </w:p>
          <w:p w14:paraId="146B6478" w14:textId="77777777" w:rsidR="00DF09AF" w:rsidRPr="00667A21" w:rsidRDefault="00DF09AF" w:rsidP="00A54588">
            <w:pPr>
              <w:pStyle w:val="Normal1"/>
              <w:spacing w:line="240" w:lineRule="auto"/>
              <w:rPr>
                <w:rFonts w:ascii="Garamond" w:hAnsi="Garamond"/>
                <w:szCs w:val="22"/>
              </w:rPr>
            </w:pPr>
          </w:p>
        </w:tc>
        <w:tc>
          <w:tcPr>
            <w:tcW w:w="1386" w:type="dxa"/>
          </w:tcPr>
          <w:p w14:paraId="76FA1473" w14:textId="77777777" w:rsidR="00275C12" w:rsidRDefault="00275C12" w:rsidP="00D8126A">
            <w:pPr>
              <w:rPr>
                <w:rFonts w:ascii="Garamond" w:hAnsi="Garamond"/>
                <w:b/>
                <w:sz w:val="22"/>
                <w:szCs w:val="22"/>
              </w:rPr>
            </w:pPr>
          </w:p>
          <w:p w14:paraId="72EF7D34" w14:textId="205F60C2" w:rsidR="009E6BE8" w:rsidRPr="00667A21" w:rsidRDefault="002B2404" w:rsidP="00D8126A">
            <w:pPr>
              <w:rPr>
                <w:rFonts w:ascii="Garamond" w:hAnsi="Garamond"/>
                <w:b/>
                <w:sz w:val="22"/>
                <w:szCs w:val="22"/>
              </w:rPr>
            </w:pPr>
            <w:r>
              <w:rPr>
                <w:rFonts w:ascii="Garamond" w:hAnsi="Garamond"/>
                <w:b/>
                <w:sz w:val="22"/>
                <w:szCs w:val="22"/>
              </w:rPr>
              <w:t>9/5/22</w:t>
            </w:r>
            <w:r w:rsidR="009E6BE8" w:rsidRPr="00667A21">
              <w:rPr>
                <w:rFonts w:ascii="Garamond" w:hAnsi="Garamond"/>
                <w:b/>
                <w:sz w:val="22"/>
                <w:szCs w:val="22"/>
              </w:rPr>
              <w:t xml:space="preserve"> </w:t>
            </w:r>
          </w:p>
          <w:p w14:paraId="68A336CA" w14:textId="77777777" w:rsidR="009E6BE8" w:rsidRPr="00667A21" w:rsidRDefault="009E6BE8" w:rsidP="00D8126A">
            <w:pPr>
              <w:rPr>
                <w:rFonts w:ascii="Garamond" w:hAnsi="Garamond"/>
                <w:b/>
                <w:sz w:val="22"/>
                <w:szCs w:val="22"/>
              </w:rPr>
            </w:pPr>
          </w:p>
          <w:p w14:paraId="5879C9CF" w14:textId="77777777" w:rsidR="009E6BE8" w:rsidRPr="00667A21" w:rsidRDefault="009E6BE8" w:rsidP="00D8126A">
            <w:pPr>
              <w:rPr>
                <w:rFonts w:ascii="Garamond" w:hAnsi="Garamond"/>
                <w:b/>
                <w:sz w:val="22"/>
                <w:szCs w:val="22"/>
              </w:rPr>
            </w:pPr>
          </w:p>
          <w:p w14:paraId="533FEFA7" w14:textId="77777777" w:rsidR="009E6BE8" w:rsidRPr="00667A21" w:rsidRDefault="009E6BE8" w:rsidP="00D8126A">
            <w:pPr>
              <w:rPr>
                <w:rFonts w:ascii="Garamond" w:hAnsi="Garamond"/>
                <w:b/>
                <w:sz w:val="22"/>
                <w:szCs w:val="22"/>
              </w:rPr>
            </w:pPr>
          </w:p>
          <w:p w14:paraId="56D9B142" w14:textId="77777777" w:rsidR="009E6BE8" w:rsidRPr="00667A21" w:rsidRDefault="009E6BE8" w:rsidP="00D8126A">
            <w:pPr>
              <w:rPr>
                <w:rFonts w:ascii="Garamond" w:hAnsi="Garamond"/>
                <w:b/>
                <w:sz w:val="22"/>
                <w:szCs w:val="22"/>
              </w:rPr>
            </w:pPr>
          </w:p>
          <w:p w14:paraId="787217C6" w14:textId="77777777" w:rsidR="00DF09AF" w:rsidRPr="00667A21" w:rsidRDefault="00DF09AF" w:rsidP="00D8126A">
            <w:pPr>
              <w:rPr>
                <w:rFonts w:ascii="Garamond" w:hAnsi="Garamond"/>
                <w:b/>
                <w:sz w:val="22"/>
                <w:szCs w:val="22"/>
              </w:rPr>
            </w:pPr>
          </w:p>
        </w:tc>
      </w:tr>
      <w:tr w:rsidR="00310C8E" w:rsidRPr="00667A21" w14:paraId="78ECFE7D" w14:textId="77777777" w:rsidTr="00152A2D">
        <w:trPr>
          <w:trHeight w:val="170"/>
        </w:trPr>
        <w:tc>
          <w:tcPr>
            <w:tcW w:w="8118" w:type="dxa"/>
          </w:tcPr>
          <w:p w14:paraId="45DFE722" w14:textId="77777777" w:rsidR="00A54588" w:rsidRDefault="00A54588" w:rsidP="00C1731B">
            <w:pPr>
              <w:rPr>
                <w:rFonts w:ascii="Garamond" w:hAnsi="Garamond"/>
                <w:b/>
                <w:sz w:val="22"/>
                <w:szCs w:val="22"/>
              </w:rPr>
            </w:pPr>
          </w:p>
          <w:p w14:paraId="39B2CCA2" w14:textId="1EDF9999" w:rsidR="00C1731B" w:rsidRPr="00C1731B" w:rsidRDefault="007B7CBB" w:rsidP="00C1731B">
            <w:pPr>
              <w:rPr>
                <w:rFonts w:ascii="Garamond" w:hAnsi="Garamond"/>
                <w:b/>
                <w:sz w:val="22"/>
                <w:szCs w:val="22"/>
              </w:rPr>
            </w:pPr>
            <w:r>
              <w:rPr>
                <w:rFonts w:ascii="Garamond" w:hAnsi="Garamond"/>
                <w:b/>
                <w:sz w:val="22"/>
                <w:szCs w:val="22"/>
              </w:rPr>
              <w:t>ACE 2</w:t>
            </w:r>
            <w:r w:rsidR="00A4459E">
              <w:rPr>
                <w:rFonts w:ascii="Garamond" w:hAnsi="Garamond"/>
                <w:b/>
                <w:sz w:val="22"/>
                <w:szCs w:val="22"/>
              </w:rPr>
              <w:t>8</w:t>
            </w:r>
            <w:r w:rsidR="00C1731B" w:rsidRPr="00C1731B">
              <w:rPr>
                <w:rFonts w:ascii="Garamond" w:hAnsi="Garamond"/>
                <w:b/>
                <w:sz w:val="22"/>
                <w:szCs w:val="22"/>
              </w:rPr>
              <w:t xml:space="preserve"> Reflection 2. </w:t>
            </w:r>
            <w:r w:rsidR="00A54588">
              <w:rPr>
                <w:rFonts w:ascii="Garamond" w:hAnsi="Garamond"/>
                <w:b/>
                <w:sz w:val="22"/>
                <w:szCs w:val="22"/>
              </w:rPr>
              <w:t>Professional Growth Project</w:t>
            </w:r>
            <w:r w:rsidR="00C1731B" w:rsidRPr="00C1731B">
              <w:rPr>
                <w:rFonts w:ascii="Garamond" w:hAnsi="Garamond"/>
                <w:b/>
                <w:sz w:val="22"/>
                <w:szCs w:val="22"/>
              </w:rPr>
              <w:t xml:space="preserve"> Proposal</w:t>
            </w:r>
          </w:p>
          <w:p w14:paraId="1B612F0E" w14:textId="43590529" w:rsidR="00D11D4F" w:rsidRDefault="00000000" w:rsidP="00D14BE1">
            <w:pPr>
              <w:rPr>
                <w:rFonts w:ascii="Garamond" w:hAnsi="Garamond"/>
                <w:b/>
                <w:i/>
                <w:sz w:val="22"/>
                <w:szCs w:val="22"/>
              </w:rPr>
            </w:pPr>
            <w:hyperlink r:id="rId43" w:history="1">
              <w:r w:rsidR="00D11D4F" w:rsidRPr="006F1265">
                <w:rPr>
                  <w:rStyle w:val="Hyperlink"/>
                  <w:rFonts w:ascii="Garamond" w:hAnsi="Garamond"/>
                  <w:b/>
                  <w:i/>
                  <w:sz w:val="22"/>
                  <w:szCs w:val="22"/>
                </w:rPr>
                <w:t>PI I.4.3  Shows professionalism</w:t>
              </w:r>
            </w:hyperlink>
          </w:p>
          <w:p w14:paraId="7A56FB82" w14:textId="77777777" w:rsidR="00B6357E" w:rsidRPr="006F1265" w:rsidRDefault="00B6357E" w:rsidP="00D14BE1">
            <w:pPr>
              <w:rPr>
                <w:rFonts w:ascii="Garamond" w:hAnsi="Garamond"/>
                <w:b/>
                <w:i/>
                <w:sz w:val="22"/>
                <w:szCs w:val="22"/>
              </w:rPr>
            </w:pPr>
          </w:p>
          <w:p w14:paraId="75FB98BE" w14:textId="69FCDB00" w:rsidR="00D14BE1" w:rsidRPr="00D11D4F" w:rsidRDefault="00D11D4F" w:rsidP="00D11D4F">
            <w:pPr>
              <w:rPr>
                <w:rFonts w:ascii="Garamond" w:hAnsi="Garamond"/>
                <w:color w:val="000000"/>
                <w:sz w:val="22"/>
                <w:szCs w:val="22"/>
              </w:rPr>
            </w:pPr>
            <w:r w:rsidRPr="00D11D4F">
              <w:rPr>
                <w:rFonts w:ascii="Garamond" w:hAnsi="Garamond"/>
                <w:noProof/>
                <w:sz w:val="22"/>
                <w:szCs w:val="22"/>
              </w:rPr>
              <mc:AlternateContent>
                <mc:Choice Requires="wps">
                  <w:drawing>
                    <wp:anchor distT="0" distB="0" distL="114300" distR="114300" simplePos="0" relativeHeight="251662848" behindDoc="0" locked="0" layoutInCell="1" allowOverlap="1" wp14:anchorId="12EAFAC6" wp14:editId="5BA340B0">
                      <wp:simplePos x="0" y="0"/>
                      <wp:positionH relativeFrom="column">
                        <wp:posOffset>-69850</wp:posOffset>
                      </wp:positionH>
                      <wp:positionV relativeFrom="paragraph">
                        <wp:posOffset>-7620</wp:posOffset>
                      </wp:positionV>
                      <wp:extent cx="6026150" cy="0"/>
                      <wp:effectExtent l="19050" t="30480" r="38100" b="3302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straightConnector1">
                                <a:avLst/>
                              </a:prstGeom>
                              <a:noFill/>
                              <a:ln w="222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60F2092" id="_x0000_t32" coordsize="21600,21600" o:spt="32" o:oned="t" path="m,l21600,21600e" filled="f">
                      <v:path arrowok="t" fillok="f" o:connecttype="none"/>
                      <o:lock v:ext="edit" shapetype="t"/>
                    </v:shapetype>
                    <v:shape id="AutoShape 30" o:spid="_x0000_s1026" type="#_x0000_t32" style="position:absolute;margin-left:-5.5pt;margin-top:-.6pt;width:47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" strokecolor="white" strokeweight="1.75pt"/>
                  </w:pict>
                </mc:Fallback>
              </mc:AlternateContent>
            </w:r>
            <w:r>
              <w:rPr>
                <w:rFonts w:ascii="Garamond" w:hAnsi="Garamond"/>
                <w:noProof/>
                <w:sz w:val="22"/>
                <w:szCs w:val="22"/>
              </w:rPr>
              <w:t>In p</w:t>
            </w:r>
            <w:r w:rsidR="00DE62F7">
              <w:rPr>
                <w:rFonts w:ascii="Garamond" w:hAnsi="Garamond"/>
                <w:noProof/>
                <w:sz w:val="22"/>
                <w:szCs w:val="22"/>
              </w:rPr>
              <w:t xml:space="preserve">reparation for the </w:t>
            </w:r>
            <w:r>
              <w:rPr>
                <w:rFonts w:ascii="Garamond" w:hAnsi="Garamond"/>
                <w:noProof/>
                <w:sz w:val="22"/>
                <w:szCs w:val="22"/>
              </w:rPr>
              <w:t>Professional Growth Project</w:t>
            </w:r>
            <w:r w:rsidR="001A08B0">
              <w:rPr>
                <w:rFonts w:ascii="Garamond" w:hAnsi="Garamond"/>
                <w:noProof/>
                <w:sz w:val="22"/>
                <w:szCs w:val="22"/>
              </w:rPr>
              <w:t xml:space="preserve">, </w:t>
            </w:r>
            <w:r w:rsidR="001A08B0" w:rsidRPr="001A08B0">
              <w:rPr>
                <w:rFonts w:ascii="Garamond" w:hAnsi="Garamond"/>
                <w:noProof/>
                <w:sz w:val="22"/>
                <w:szCs w:val="22"/>
                <w:u w:val="single"/>
              </w:rPr>
              <w:t>complete the proposal form found on Taskstream</w:t>
            </w:r>
            <w:r w:rsidR="001A08B0">
              <w:rPr>
                <w:rFonts w:ascii="Garamond" w:hAnsi="Garamond"/>
                <w:noProof/>
                <w:sz w:val="22"/>
                <w:szCs w:val="22"/>
              </w:rPr>
              <w:t xml:space="preserve"> (and in </w:t>
            </w:r>
            <w:hyperlink w:anchor="AppH" w:history="1">
              <w:r w:rsidR="001A08B0" w:rsidRPr="00414072">
                <w:rPr>
                  <w:rStyle w:val="Hyperlink"/>
                  <w:rFonts w:ascii="Garamond" w:hAnsi="Garamond"/>
                  <w:b/>
                  <w:noProof/>
                  <w:sz w:val="22"/>
                  <w:szCs w:val="22"/>
                </w:rPr>
                <w:t>Appendix H</w:t>
              </w:r>
            </w:hyperlink>
            <w:r w:rsidR="001A08B0">
              <w:rPr>
                <w:rFonts w:ascii="Garamond" w:hAnsi="Garamond"/>
                <w:noProof/>
                <w:sz w:val="22"/>
                <w:szCs w:val="22"/>
              </w:rPr>
              <w:t xml:space="preserve">) </w:t>
            </w:r>
            <w:r>
              <w:rPr>
                <w:rFonts w:ascii="Garamond" w:hAnsi="Garamond"/>
                <w:noProof/>
                <w:sz w:val="22"/>
                <w:szCs w:val="22"/>
              </w:rPr>
              <w:t xml:space="preserve">to get your Academic Supervisor’s approval for the Project.  </w:t>
            </w:r>
            <w:r w:rsidRPr="00D11D4F">
              <w:rPr>
                <w:rFonts w:ascii="Garamond" w:hAnsi="Garamond"/>
                <w:sz w:val="22"/>
                <w:szCs w:val="22"/>
              </w:rPr>
              <w:t xml:space="preserve">Please indicate your choice of </w:t>
            </w:r>
            <w:r>
              <w:rPr>
                <w:rFonts w:ascii="Garamond" w:hAnsi="Garamond"/>
                <w:sz w:val="22"/>
                <w:szCs w:val="22"/>
              </w:rPr>
              <w:t>a PGP option</w:t>
            </w:r>
            <w:r w:rsidRPr="00D11D4F">
              <w:rPr>
                <w:rFonts w:ascii="Garamond" w:hAnsi="Garamond"/>
                <w:sz w:val="22"/>
                <w:szCs w:val="22"/>
              </w:rPr>
              <w:t xml:space="preserve"> and complete the corresponding information.</w:t>
            </w:r>
            <w:r>
              <w:rPr>
                <w:rFonts w:ascii="Garamond" w:hAnsi="Garamond"/>
                <w:sz w:val="22"/>
                <w:szCs w:val="22"/>
              </w:rPr>
              <w:t xml:space="preserve">  Upload the proposal</w:t>
            </w:r>
            <w:r w:rsidRPr="00D11D4F">
              <w:rPr>
                <w:rFonts w:ascii="Garamond" w:hAnsi="Garamond"/>
                <w:sz w:val="22"/>
                <w:szCs w:val="22"/>
              </w:rPr>
              <w:t xml:space="preserve"> form to Taskstream. You will </w:t>
            </w:r>
            <w:r w:rsidR="00A34DB5">
              <w:rPr>
                <w:rFonts w:ascii="Garamond" w:hAnsi="Garamond"/>
                <w:sz w:val="22"/>
                <w:szCs w:val="22"/>
              </w:rPr>
              <w:t xml:space="preserve">receive back an </w:t>
            </w:r>
            <w:r>
              <w:rPr>
                <w:rFonts w:ascii="Garamond" w:hAnsi="Garamond"/>
                <w:sz w:val="22"/>
                <w:szCs w:val="22"/>
              </w:rPr>
              <w:t>acceptance, c</w:t>
            </w:r>
            <w:r w:rsidR="00E40EF9">
              <w:rPr>
                <w:rFonts w:ascii="Garamond" w:hAnsi="Garamond"/>
                <w:sz w:val="22"/>
                <w:szCs w:val="22"/>
              </w:rPr>
              <w:t>onditional a</w:t>
            </w:r>
            <w:r w:rsidRPr="00D11D4F">
              <w:rPr>
                <w:rFonts w:ascii="Garamond" w:hAnsi="Garamond"/>
                <w:sz w:val="22"/>
                <w:szCs w:val="22"/>
              </w:rPr>
              <w:t xml:space="preserve">cceptance, or a </w:t>
            </w:r>
            <w:r>
              <w:rPr>
                <w:rFonts w:ascii="Garamond" w:hAnsi="Garamond"/>
                <w:sz w:val="22"/>
                <w:szCs w:val="22"/>
              </w:rPr>
              <w:t>r</w:t>
            </w:r>
            <w:r w:rsidRPr="00D11D4F">
              <w:rPr>
                <w:rFonts w:ascii="Garamond" w:hAnsi="Garamond"/>
                <w:sz w:val="22"/>
                <w:szCs w:val="22"/>
              </w:rPr>
              <w:t xml:space="preserve">esubmission </w:t>
            </w:r>
            <w:r>
              <w:rPr>
                <w:rFonts w:ascii="Garamond" w:hAnsi="Garamond"/>
                <w:sz w:val="22"/>
                <w:szCs w:val="22"/>
              </w:rPr>
              <w:t>r</w:t>
            </w:r>
            <w:r w:rsidRPr="00D11D4F">
              <w:rPr>
                <w:rFonts w:ascii="Garamond" w:hAnsi="Garamond"/>
                <w:sz w:val="22"/>
                <w:szCs w:val="22"/>
              </w:rPr>
              <w:t xml:space="preserve">equest from your Supervisor. For more information on the PGP options, please </w:t>
            </w:r>
            <w:r>
              <w:rPr>
                <w:rFonts w:ascii="Garamond" w:hAnsi="Garamond"/>
                <w:sz w:val="22"/>
                <w:szCs w:val="22"/>
              </w:rPr>
              <w:t xml:space="preserve">see below as well as </w:t>
            </w:r>
            <w:r w:rsidRPr="00D11D4F">
              <w:rPr>
                <w:rFonts w:ascii="Garamond" w:hAnsi="Garamond"/>
                <w:sz w:val="22"/>
                <w:szCs w:val="22"/>
              </w:rPr>
              <w:t xml:space="preserve">the descriptions and rubrics in </w:t>
            </w:r>
            <w:hyperlink w:anchor="PGPAppendices" w:history="1">
              <w:r w:rsidRPr="006F1265">
                <w:rPr>
                  <w:rStyle w:val="Hyperlink"/>
                  <w:rFonts w:ascii="Garamond" w:hAnsi="Garamond"/>
                  <w:sz w:val="22"/>
                  <w:szCs w:val="22"/>
                </w:rPr>
                <w:t>Appendices E, F, and G</w:t>
              </w:r>
            </w:hyperlink>
            <w:r w:rsidRPr="00D11D4F">
              <w:rPr>
                <w:rFonts w:ascii="Garamond" w:hAnsi="Garamond"/>
                <w:sz w:val="22"/>
                <w:szCs w:val="22"/>
              </w:rPr>
              <w:t>.</w:t>
            </w:r>
            <w:r w:rsidR="00D14BE1" w:rsidRPr="00D11D4F">
              <w:rPr>
                <w:rFonts w:ascii="Garamond" w:hAnsi="Garamond"/>
                <w:sz w:val="22"/>
                <w:szCs w:val="22"/>
              </w:rPr>
              <w:t xml:space="preserve">  </w:t>
            </w:r>
          </w:p>
          <w:p w14:paraId="501FAE3A" w14:textId="77777777" w:rsidR="00310C8E" w:rsidRPr="00667A21" w:rsidRDefault="00310C8E" w:rsidP="00D14BE1">
            <w:pPr>
              <w:rPr>
                <w:rFonts w:ascii="Garamond" w:hAnsi="Garamond"/>
                <w:sz w:val="22"/>
                <w:szCs w:val="22"/>
              </w:rPr>
            </w:pPr>
          </w:p>
        </w:tc>
        <w:tc>
          <w:tcPr>
            <w:tcW w:w="1386" w:type="dxa"/>
          </w:tcPr>
          <w:p w14:paraId="6A6BD4FD" w14:textId="77777777" w:rsidR="00275C12" w:rsidRDefault="00275C12" w:rsidP="00D8126A">
            <w:pPr>
              <w:rPr>
                <w:rFonts w:ascii="Garamond" w:hAnsi="Garamond"/>
                <w:b/>
                <w:sz w:val="22"/>
                <w:szCs w:val="22"/>
              </w:rPr>
            </w:pPr>
          </w:p>
          <w:p w14:paraId="45D6D9A8" w14:textId="42CA075A" w:rsidR="00310C8E" w:rsidRPr="00667A21" w:rsidRDefault="002B2404" w:rsidP="00D8126A">
            <w:pPr>
              <w:rPr>
                <w:rFonts w:ascii="Garamond" w:hAnsi="Garamond"/>
                <w:b/>
                <w:sz w:val="22"/>
                <w:szCs w:val="22"/>
              </w:rPr>
            </w:pPr>
            <w:r>
              <w:rPr>
                <w:rFonts w:ascii="Garamond" w:hAnsi="Garamond"/>
                <w:b/>
                <w:sz w:val="22"/>
                <w:szCs w:val="22"/>
              </w:rPr>
              <w:t>9/19/22</w:t>
            </w:r>
          </w:p>
          <w:p w14:paraId="5E68E383" w14:textId="77777777" w:rsidR="00853300" w:rsidRPr="00667A21" w:rsidRDefault="00853300" w:rsidP="00D8126A">
            <w:pPr>
              <w:rPr>
                <w:rFonts w:ascii="Garamond" w:hAnsi="Garamond"/>
                <w:b/>
                <w:sz w:val="22"/>
                <w:szCs w:val="22"/>
              </w:rPr>
            </w:pPr>
          </w:p>
        </w:tc>
      </w:tr>
      <w:tr w:rsidR="00EC7E3D" w:rsidRPr="00667A21" w14:paraId="367205F5" w14:textId="77777777" w:rsidTr="00966573">
        <w:tc>
          <w:tcPr>
            <w:tcW w:w="8118" w:type="dxa"/>
          </w:tcPr>
          <w:p w14:paraId="36EC02D0" w14:textId="77777777" w:rsidR="00A54588" w:rsidRDefault="00A54588" w:rsidP="00D8126A">
            <w:pPr>
              <w:pStyle w:val="Heading4"/>
              <w:keepNext w:val="0"/>
              <w:pBdr>
                <w:bottom w:val="none" w:sz="0" w:space="0" w:color="auto"/>
              </w:pBdr>
              <w:rPr>
                <w:rFonts w:ascii="Garamond" w:hAnsi="Garamond"/>
                <w:szCs w:val="22"/>
              </w:rPr>
            </w:pPr>
          </w:p>
          <w:p w14:paraId="1734B3B7" w14:textId="3C504DC1" w:rsidR="00EC7E3D" w:rsidRPr="00667A21" w:rsidRDefault="00795A3B" w:rsidP="00D8126A">
            <w:pPr>
              <w:pStyle w:val="Heading4"/>
              <w:keepNext w:val="0"/>
              <w:pBdr>
                <w:bottom w:val="none" w:sz="0" w:space="0" w:color="auto"/>
              </w:pBdr>
              <w:rPr>
                <w:rFonts w:ascii="Garamond" w:hAnsi="Garamond"/>
                <w:szCs w:val="22"/>
              </w:rPr>
            </w:pPr>
            <w:r>
              <w:rPr>
                <w:rFonts w:ascii="Garamond" w:hAnsi="Garamond"/>
                <w:szCs w:val="22"/>
              </w:rPr>
              <w:t>ACE 2</w:t>
            </w:r>
            <w:r w:rsidR="00A4459E">
              <w:rPr>
                <w:rFonts w:ascii="Garamond" w:hAnsi="Garamond"/>
                <w:szCs w:val="22"/>
              </w:rPr>
              <w:t>8</w:t>
            </w:r>
            <w:r w:rsidR="00EC7E3D" w:rsidRPr="00667A21">
              <w:rPr>
                <w:rFonts w:ascii="Garamond" w:hAnsi="Garamond"/>
                <w:szCs w:val="22"/>
              </w:rPr>
              <w:t xml:space="preserve"> Reflection </w:t>
            </w:r>
            <w:r w:rsidR="00310C8E" w:rsidRPr="00667A21">
              <w:rPr>
                <w:rFonts w:ascii="Garamond" w:hAnsi="Garamond"/>
                <w:szCs w:val="22"/>
              </w:rPr>
              <w:t>3</w:t>
            </w:r>
            <w:r w:rsidR="00EC7E3D" w:rsidRPr="00667A21">
              <w:rPr>
                <w:rFonts w:ascii="Garamond" w:hAnsi="Garamond"/>
                <w:szCs w:val="22"/>
              </w:rPr>
              <w:t xml:space="preserve">.  Professional Growth </w:t>
            </w:r>
            <w:r w:rsidR="006F1265">
              <w:rPr>
                <w:rFonts w:ascii="Garamond" w:hAnsi="Garamond"/>
                <w:szCs w:val="22"/>
              </w:rPr>
              <w:t>Project</w:t>
            </w:r>
          </w:p>
          <w:p w14:paraId="5BDF3843" w14:textId="0BD76A9B" w:rsidR="00EC7E3D" w:rsidRPr="001B5DBE" w:rsidRDefault="008542BB" w:rsidP="00C62E81">
            <w:pPr>
              <w:rPr>
                <w:rStyle w:val="Hyperlink"/>
                <w:rFonts w:ascii="Garamond" w:hAnsi="Garamond"/>
                <w:b/>
                <w:i/>
                <w:sz w:val="22"/>
                <w:szCs w:val="22"/>
              </w:rPr>
            </w:pPr>
            <w:r w:rsidRPr="001B5DBE">
              <w:rPr>
                <w:rFonts w:ascii="Garamond" w:hAnsi="Garamond"/>
                <w:b/>
                <w:i/>
                <w:sz w:val="22"/>
                <w:szCs w:val="22"/>
              </w:rPr>
              <w:fldChar w:fldCharType="begin"/>
            </w:r>
            <w:r w:rsidR="00B66CAD">
              <w:rPr>
                <w:rFonts w:ascii="Garamond" w:hAnsi="Garamond"/>
                <w:b/>
                <w:i/>
                <w:sz w:val="22"/>
                <w:szCs w:val="22"/>
              </w:rPr>
              <w:instrText>HYPERLINK "https://ace.nd.edu/downloads/current-members-teaching-fellows/handbooks"</w:instrText>
            </w:r>
            <w:r w:rsidRPr="001B5DBE">
              <w:rPr>
                <w:rFonts w:ascii="Garamond" w:hAnsi="Garamond"/>
                <w:b/>
                <w:i/>
                <w:sz w:val="22"/>
                <w:szCs w:val="22"/>
              </w:rPr>
            </w:r>
            <w:r w:rsidRPr="001B5DBE">
              <w:rPr>
                <w:rFonts w:ascii="Garamond" w:hAnsi="Garamond"/>
                <w:b/>
                <w:i/>
                <w:sz w:val="22"/>
                <w:szCs w:val="22"/>
              </w:rPr>
              <w:fldChar w:fldCharType="separate"/>
            </w:r>
            <w:r w:rsidR="001B5DBE">
              <w:rPr>
                <w:rStyle w:val="Hyperlink"/>
                <w:rFonts w:ascii="Garamond" w:hAnsi="Garamond"/>
                <w:b/>
                <w:i/>
                <w:sz w:val="22"/>
                <w:szCs w:val="22"/>
              </w:rPr>
              <w:t>PI I.4.3</w:t>
            </w:r>
            <w:r w:rsidR="00EC7E3D" w:rsidRPr="001B5DBE">
              <w:rPr>
                <w:rStyle w:val="Hyperlink"/>
                <w:rFonts w:ascii="Garamond" w:hAnsi="Garamond"/>
                <w:b/>
                <w:i/>
                <w:sz w:val="22"/>
                <w:szCs w:val="22"/>
              </w:rPr>
              <w:t xml:space="preserve">  Shows professionalism </w:t>
            </w:r>
          </w:p>
          <w:p w14:paraId="1D7E58CE" w14:textId="77777777" w:rsidR="00EC7E3D" w:rsidRPr="00667A21" w:rsidRDefault="008542BB" w:rsidP="00D8126A">
            <w:pPr>
              <w:ind w:firstLine="360"/>
              <w:rPr>
                <w:rFonts w:ascii="Garamond" w:hAnsi="Garamond"/>
                <w:sz w:val="22"/>
                <w:szCs w:val="22"/>
              </w:rPr>
            </w:pPr>
            <w:r w:rsidRPr="001B5DBE">
              <w:rPr>
                <w:rFonts w:ascii="Garamond" w:hAnsi="Garamond"/>
                <w:b/>
                <w:i/>
                <w:sz w:val="22"/>
                <w:szCs w:val="22"/>
              </w:rPr>
              <w:fldChar w:fldCharType="end"/>
            </w:r>
          </w:p>
        </w:tc>
        <w:tc>
          <w:tcPr>
            <w:tcW w:w="1386" w:type="dxa"/>
          </w:tcPr>
          <w:p w14:paraId="132190FC" w14:textId="77777777" w:rsidR="00275C12" w:rsidRDefault="00275C12" w:rsidP="00D8126A">
            <w:pPr>
              <w:rPr>
                <w:rFonts w:ascii="Garamond" w:hAnsi="Garamond"/>
                <w:b/>
                <w:sz w:val="22"/>
                <w:szCs w:val="22"/>
              </w:rPr>
            </w:pPr>
          </w:p>
          <w:p w14:paraId="09C3C53A" w14:textId="507C5A39" w:rsidR="00EC7E3D" w:rsidRPr="00667A21" w:rsidRDefault="00EC7E3D" w:rsidP="00D8126A">
            <w:pPr>
              <w:rPr>
                <w:rFonts w:ascii="Garamond" w:hAnsi="Garamond"/>
                <w:b/>
                <w:sz w:val="22"/>
                <w:szCs w:val="22"/>
              </w:rPr>
            </w:pPr>
            <w:r w:rsidRPr="00667A21">
              <w:rPr>
                <w:rFonts w:ascii="Garamond" w:hAnsi="Garamond"/>
                <w:b/>
                <w:sz w:val="22"/>
                <w:szCs w:val="22"/>
              </w:rPr>
              <w:t>10/</w:t>
            </w:r>
            <w:r w:rsidR="002B2404">
              <w:rPr>
                <w:rFonts w:ascii="Garamond" w:hAnsi="Garamond"/>
                <w:b/>
                <w:sz w:val="22"/>
                <w:szCs w:val="22"/>
              </w:rPr>
              <w:t>17/22</w:t>
            </w:r>
          </w:p>
        </w:tc>
      </w:tr>
      <w:tr w:rsidR="00EC7E3D" w:rsidRPr="00667A21" w14:paraId="0998A045" w14:textId="77777777" w:rsidTr="00966573">
        <w:tc>
          <w:tcPr>
            <w:tcW w:w="9504" w:type="dxa"/>
            <w:gridSpan w:val="2"/>
          </w:tcPr>
          <w:p w14:paraId="4F5B5135" w14:textId="68E4C085" w:rsidR="000D227A" w:rsidRPr="00667A21" w:rsidRDefault="00D74E92" w:rsidP="00D8126A">
            <w:pPr>
              <w:rPr>
                <w:rFonts w:ascii="Garamond" w:hAnsi="Garamond"/>
                <w:color w:val="000000"/>
                <w:sz w:val="22"/>
                <w:szCs w:val="22"/>
              </w:rPr>
            </w:pPr>
            <w:r w:rsidRPr="00667A21">
              <w:rPr>
                <w:rFonts w:ascii="Garamond" w:hAnsi="Garamond"/>
                <w:noProof/>
                <w:sz w:val="22"/>
                <w:szCs w:val="22"/>
              </w:rPr>
              <mc:AlternateContent>
                <mc:Choice Requires="wps">
                  <w:drawing>
                    <wp:anchor distT="0" distB="0" distL="114300" distR="114300" simplePos="0" relativeHeight="251658752" behindDoc="0" locked="0" layoutInCell="1" allowOverlap="1" wp14:anchorId="20F59A13" wp14:editId="0924813B">
                      <wp:simplePos x="0" y="0"/>
                      <wp:positionH relativeFrom="column">
                        <wp:posOffset>-69850</wp:posOffset>
                      </wp:positionH>
                      <wp:positionV relativeFrom="paragraph">
                        <wp:posOffset>-7620</wp:posOffset>
                      </wp:positionV>
                      <wp:extent cx="6026150" cy="0"/>
                      <wp:effectExtent l="19050" t="30480" r="38100" b="3302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straightConnector1">
                                <a:avLst/>
                              </a:prstGeom>
                              <a:noFill/>
                              <a:ln w="222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530C98C" id="AutoShape 30" o:spid="_x0000_s1026" type="#_x0000_t32" style="position:absolute;margin-left:-5.5pt;margin-top:-.6pt;width:47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" strokecolor="white" strokeweight="1.75pt"/>
                  </w:pict>
                </mc:Fallback>
              </mc:AlternateContent>
            </w:r>
            <w:r w:rsidR="0013063E">
              <w:rPr>
                <w:rFonts w:ascii="Garamond" w:hAnsi="Garamond"/>
                <w:color w:val="000000"/>
                <w:sz w:val="22"/>
                <w:szCs w:val="22"/>
              </w:rPr>
              <w:t>C</w:t>
            </w:r>
            <w:r w:rsidR="00EC7E3D" w:rsidRPr="00667A21">
              <w:rPr>
                <w:rFonts w:ascii="Garamond" w:hAnsi="Garamond"/>
                <w:color w:val="000000"/>
                <w:sz w:val="22"/>
                <w:szCs w:val="22"/>
              </w:rPr>
              <w:t xml:space="preserve">hoose one of the following options for providing evidence of professional growth.  </w:t>
            </w:r>
          </w:p>
          <w:p w14:paraId="7D4749D9" w14:textId="1CA10101" w:rsidR="00EC7E3D" w:rsidRPr="00667A21" w:rsidRDefault="00EC7E3D" w:rsidP="00D8126A">
            <w:pPr>
              <w:rPr>
                <w:rFonts w:ascii="Garamond" w:hAnsi="Garamond"/>
                <w:color w:val="000000"/>
                <w:sz w:val="22"/>
                <w:szCs w:val="22"/>
              </w:rPr>
            </w:pPr>
            <w:r w:rsidRPr="00667A21">
              <w:rPr>
                <w:rFonts w:ascii="Garamond" w:hAnsi="Garamond"/>
                <w:color w:val="000000"/>
                <w:sz w:val="22"/>
                <w:szCs w:val="22"/>
              </w:rPr>
              <w:t xml:space="preserve">(Note:  Choice must </w:t>
            </w:r>
            <w:r w:rsidR="00B66CAD">
              <w:rPr>
                <w:rFonts w:ascii="Garamond" w:hAnsi="Garamond"/>
                <w:color w:val="000000"/>
                <w:sz w:val="22"/>
                <w:szCs w:val="22"/>
              </w:rPr>
              <w:t>have been pre-</w:t>
            </w:r>
            <w:r w:rsidRPr="00667A21">
              <w:rPr>
                <w:rFonts w:ascii="Garamond" w:hAnsi="Garamond"/>
                <w:color w:val="000000"/>
                <w:sz w:val="22"/>
                <w:szCs w:val="22"/>
              </w:rPr>
              <w:t xml:space="preserve">approved by </w:t>
            </w:r>
            <w:r w:rsidR="00242660">
              <w:rPr>
                <w:rFonts w:ascii="Garamond" w:hAnsi="Garamond"/>
                <w:color w:val="000000"/>
                <w:sz w:val="22"/>
                <w:szCs w:val="22"/>
              </w:rPr>
              <w:t>University Supervisor</w:t>
            </w:r>
            <w:r w:rsidR="00B66CAD">
              <w:rPr>
                <w:rFonts w:ascii="Garamond" w:hAnsi="Garamond"/>
                <w:color w:val="000000"/>
                <w:sz w:val="22"/>
                <w:szCs w:val="22"/>
              </w:rPr>
              <w:t xml:space="preserve"> in Reflection 2</w:t>
            </w:r>
            <w:r w:rsidRPr="00667A21">
              <w:rPr>
                <w:rFonts w:ascii="Garamond" w:hAnsi="Garamond"/>
                <w:color w:val="000000"/>
                <w:sz w:val="22"/>
                <w:szCs w:val="22"/>
              </w:rPr>
              <w:t>.)</w:t>
            </w:r>
          </w:p>
          <w:p w14:paraId="32E903BE" w14:textId="77777777" w:rsidR="00B06F64" w:rsidRPr="00667A21" w:rsidRDefault="00B06F64" w:rsidP="00D8126A">
            <w:pPr>
              <w:rPr>
                <w:rFonts w:ascii="Garamond" w:hAnsi="Garamond"/>
                <w:color w:val="000000"/>
                <w:sz w:val="22"/>
                <w:szCs w:val="22"/>
              </w:rPr>
            </w:pPr>
          </w:p>
          <w:p w14:paraId="304157E2" w14:textId="026B5614" w:rsidR="00B06F64" w:rsidRPr="00210D63" w:rsidRDefault="00210D63" w:rsidP="00692400">
            <w:pPr>
              <w:numPr>
                <w:ilvl w:val="0"/>
                <w:numId w:val="7"/>
              </w:numPr>
              <w:rPr>
                <w:rStyle w:val="Hyperlink"/>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HYPERLINK  \l "PRESENTATIONEXP" </w:instrText>
            </w:r>
            <w:r>
              <w:rPr>
                <w:rFonts w:ascii="Garamond" w:hAnsi="Garamond"/>
                <w:sz w:val="22"/>
                <w:szCs w:val="22"/>
              </w:rPr>
            </w:r>
            <w:r>
              <w:rPr>
                <w:rFonts w:ascii="Garamond" w:hAnsi="Garamond"/>
                <w:sz w:val="22"/>
                <w:szCs w:val="22"/>
              </w:rPr>
              <w:fldChar w:fldCharType="separate"/>
            </w:r>
            <w:r w:rsidR="00B06F64" w:rsidRPr="00210D63">
              <w:rPr>
                <w:rStyle w:val="Hyperlink"/>
                <w:rFonts w:ascii="Garamond" w:hAnsi="Garamond"/>
                <w:sz w:val="22"/>
                <w:szCs w:val="22"/>
              </w:rPr>
              <w:t>Presentation</w:t>
            </w:r>
            <w:r w:rsidR="00414072" w:rsidRPr="00210D63">
              <w:rPr>
                <w:rStyle w:val="Hyperlink"/>
                <w:rFonts w:ascii="Garamond" w:hAnsi="Garamond"/>
                <w:sz w:val="22"/>
                <w:szCs w:val="22"/>
              </w:rPr>
              <w:t xml:space="preserve"> </w:t>
            </w:r>
          </w:p>
          <w:p w14:paraId="55D533FF" w14:textId="5579A498" w:rsidR="009C1A27" w:rsidRDefault="00210D63" w:rsidP="009C1A27">
            <w:pPr>
              <w:ind w:left="720"/>
              <w:rPr>
                <w:rFonts w:ascii="Garamond" w:hAnsi="Garamond"/>
                <w:sz w:val="22"/>
                <w:szCs w:val="22"/>
              </w:rPr>
            </w:pPr>
            <w:r>
              <w:rPr>
                <w:rFonts w:ascii="Garamond" w:hAnsi="Garamond"/>
                <w:sz w:val="22"/>
                <w:szCs w:val="22"/>
              </w:rPr>
              <w:fldChar w:fldCharType="end"/>
            </w:r>
          </w:p>
          <w:p w14:paraId="6F388EA2" w14:textId="77777777" w:rsidR="00944F2E" w:rsidRPr="00944F2E" w:rsidRDefault="00944F2E" w:rsidP="009C1A27">
            <w:pPr>
              <w:ind w:left="720"/>
              <w:rPr>
                <w:rFonts w:ascii="Garamond" w:hAnsi="Garamond"/>
                <w:sz w:val="22"/>
                <w:szCs w:val="22"/>
              </w:rPr>
            </w:pPr>
            <w:r w:rsidRPr="00944F2E">
              <w:rPr>
                <w:rFonts w:ascii="Garamond" w:hAnsi="Garamond"/>
                <w:sz w:val="22"/>
                <w:szCs w:val="22"/>
              </w:rPr>
              <w:t>The teacher should provide a plan for a local, regional, or national presentation based on a current practice/strategy that has been successful in the classroom. The presentation may also focus on educational research he/she has conducted and wish</w:t>
            </w:r>
            <w:r w:rsidR="009205D3">
              <w:rPr>
                <w:rFonts w:ascii="Garamond" w:hAnsi="Garamond"/>
                <w:sz w:val="22"/>
                <w:szCs w:val="22"/>
              </w:rPr>
              <w:t>es</w:t>
            </w:r>
            <w:r w:rsidRPr="00944F2E">
              <w:rPr>
                <w:rFonts w:ascii="Garamond" w:hAnsi="Garamond"/>
                <w:sz w:val="22"/>
                <w:szCs w:val="22"/>
              </w:rPr>
              <w:t xml:space="preserve"> to present to others. Both ideas must include a works cited page, slides and presentation materials, a photo of the teacher delivering the presentation and a 1-2-page reflection piece. </w:t>
            </w:r>
            <w:r w:rsidR="009C1A27" w:rsidRPr="009C1A27">
              <w:rPr>
                <w:rFonts w:ascii="Garamond" w:hAnsi="Garamond"/>
                <w:b/>
                <w:sz w:val="22"/>
                <w:szCs w:val="22"/>
                <w:u w:val="single"/>
              </w:rPr>
              <w:t>Reflection prompt</w:t>
            </w:r>
            <w:r w:rsidR="009C1A27" w:rsidRPr="009C1A27">
              <w:rPr>
                <w:rFonts w:ascii="Garamond" w:hAnsi="Garamond"/>
                <w:b/>
                <w:sz w:val="22"/>
                <w:szCs w:val="22"/>
              </w:rPr>
              <w:t>: C</w:t>
            </w:r>
            <w:r w:rsidR="009C1A27" w:rsidRPr="009C1A27">
              <w:rPr>
                <w:rFonts w:ascii="Garamond" w:eastAsia="Times New Roman" w:hAnsi="Garamond" w:cs="Arial"/>
                <w:b/>
                <w:color w:val="222222"/>
                <w:sz w:val="22"/>
                <w:szCs w:val="22"/>
                <w:shd w:val="clear" w:color="auto" w:fill="FFFFFF"/>
              </w:rPr>
              <w:t xml:space="preserve">onsider your goals for the presentation in concert with how you perceive those in attendance benefitted from the </w:t>
            </w:r>
            <w:r w:rsidR="009C1A27" w:rsidRPr="009C1A27">
              <w:rPr>
                <w:rFonts w:ascii="Garamond" w:eastAsia="Times New Roman" w:hAnsi="Garamond" w:cs="Arial"/>
                <w:b/>
                <w:color w:val="222222"/>
                <w:sz w:val="22"/>
                <w:szCs w:val="22"/>
                <w:shd w:val="clear" w:color="auto" w:fill="FFFFFF"/>
              </w:rPr>
              <w:lastRenderedPageBreak/>
              <w:t xml:space="preserve">information/research you shared.  With these thoughts in mind, discuss the successful aspects of your presentation as well as specific improvements that might have helped you more effectively achieve </w:t>
            </w:r>
            <w:r w:rsidR="004467FD">
              <w:rPr>
                <w:rFonts w:ascii="Garamond" w:eastAsia="Times New Roman" w:hAnsi="Garamond" w:cs="Arial"/>
                <w:b/>
                <w:color w:val="222222"/>
                <w:sz w:val="22"/>
                <w:szCs w:val="22"/>
                <w:shd w:val="clear" w:color="auto" w:fill="FFFFFF"/>
              </w:rPr>
              <w:t>these</w:t>
            </w:r>
            <w:r w:rsidR="009C1A27" w:rsidRPr="009C1A27">
              <w:rPr>
                <w:rFonts w:ascii="Garamond" w:eastAsia="Times New Roman" w:hAnsi="Garamond" w:cs="Arial"/>
                <w:b/>
                <w:color w:val="222222"/>
                <w:sz w:val="22"/>
                <w:szCs w:val="22"/>
                <w:shd w:val="clear" w:color="auto" w:fill="FFFFFF"/>
              </w:rPr>
              <w:t xml:space="preserve"> goals.</w:t>
            </w:r>
          </w:p>
          <w:p w14:paraId="67C4C440" w14:textId="77777777" w:rsidR="00B06F64" w:rsidRPr="00667A21" w:rsidRDefault="00B06F64" w:rsidP="00D8126A">
            <w:pPr>
              <w:rPr>
                <w:rFonts w:ascii="Garamond" w:hAnsi="Garamond"/>
                <w:sz w:val="22"/>
                <w:szCs w:val="22"/>
              </w:rPr>
            </w:pPr>
          </w:p>
          <w:p w14:paraId="02A9BE92" w14:textId="5AAB8FAD" w:rsidR="00B06F64" w:rsidRPr="00667A21" w:rsidRDefault="008542BB" w:rsidP="00692400">
            <w:pPr>
              <w:numPr>
                <w:ilvl w:val="0"/>
                <w:numId w:val="7"/>
              </w:numPr>
              <w:rPr>
                <w:rStyle w:val="Hyperlink"/>
                <w:rFonts w:ascii="Garamond" w:hAnsi="Garamond"/>
                <w:sz w:val="22"/>
                <w:szCs w:val="22"/>
              </w:rPr>
            </w:pPr>
            <w:r w:rsidRPr="00667A21">
              <w:rPr>
                <w:rFonts w:ascii="Garamond" w:hAnsi="Garamond"/>
                <w:sz w:val="22"/>
                <w:szCs w:val="22"/>
              </w:rPr>
              <w:fldChar w:fldCharType="begin"/>
            </w:r>
            <w:r w:rsidR="00210D63">
              <w:rPr>
                <w:rFonts w:ascii="Garamond" w:hAnsi="Garamond"/>
                <w:sz w:val="22"/>
                <w:szCs w:val="22"/>
              </w:rPr>
              <w:instrText>HYPERLINK  \l "RESEARCHEXP"</w:instrText>
            </w:r>
            <w:r w:rsidRPr="00667A21">
              <w:rPr>
                <w:rFonts w:ascii="Garamond" w:hAnsi="Garamond"/>
                <w:sz w:val="22"/>
                <w:szCs w:val="22"/>
              </w:rPr>
            </w:r>
            <w:r w:rsidRPr="00667A21">
              <w:rPr>
                <w:rFonts w:ascii="Garamond" w:hAnsi="Garamond"/>
                <w:sz w:val="22"/>
                <w:szCs w:val="22"/>
              </w:rPr>
              <w:fldChar w:fldCharType="separate"/>
            </w:r>
            <w:r w:rsidR="00210D63">
              <w:rPr>
                <w:rStyle w:val="Hyperlink"/>
                <w:rFonts w:ascii="Garamond" w:hAnsi="Garamond"/>
                <w:sz w:val="22"/>
                <w:szCs w:val="22"/>
              </w:rPr>
              <w:t>Research Writing</w:t>
            </w:r>
          </w:p>
          <w:p w14:paraId="4500890E" w14:textId="77777777" w:rsidR="00944F2E" w:rsidRDefault="008542BB" w:rsidP="00944F2E">
            <w:pPr>
              <w:ind w:left="720"/>
              <w:rPr>
                <w:rFonts w:ascii="Garamond" w:hAnsi="Garamond"/>
                <w:sz w:val="22"/>
                <w:szCs w:val="22"/>
              </w:rPr>
            </w:pPr>
            <w:r w:rsidRPr="00667A21">
              <w:rPr>
                <w:rFonts w:ascii="Garamond" w:hAnsi="Garamond"/>
                <w:sz w:val="22"/>
                <w:szCs w:val="22"/>
              </w:rPr>
              <w:fldChar w:fldCharType="end"/>
            </w:r>
          </w:p>
          <w:p w14:paraId="4096C9C3" w14:textId="77777777" w:rsidR="00944F2E" w:rsidRPr="00944F2E" w:rsidRDefault="00944F2E" w:rsidP="00944F2E">
            <w:pPr>
              <w:ind w:left="720"/>
              <w:rPr>
                <w:rFonts w:ascii="Garamond" w:hAnsi="Garamond"/>
                <w:sz w:val="22"/>
                <w:szCs w:val="22"/>
              </w:rPr>
            </w:pPr>
            <w:r w:rsidRPr="00944F2E">
              <w:rPr>
                <w:rFonts w:ascii="Garamond" w:hAnsi="Garamond"/>
                <w:sz w:val="22"/>
                <w:szCs w:val="22"/>
              </w:rPr>
              <w:t xml:space="preserve">This assignment asks the teacher to research a salient school issue, curriculum decision or pedagogical practice for the purpose of improving the quality of teaching and learning in his/her school or local community.  The central aim of this project is to utilize effective research practices and writing to address a research question the teacher sees as pressing in his/her local context.  To do this well, the teacher will be expected to situate the research question within a broader review of the literature using peer-reviewed journal articles as well as books from academic publishers.  Topics might include, but are not limited to, theories of educational practice, current best practices in the teaching of students with special needs or limited English proficiency, as well as examinations of content-specific practices.  </w:t>
            </w:r>
          </w:p>
          <w:p w14:paraId="73C708FD" w14:textId="77777777" w:rsidR="00B06F64" w:rsidRPr="00667A21" w:rsidRDefault="00B06F64" w:rsidP="009C1A27">
            <w:pPr>
              <w:rPr>
                <w:rFonts w:ascii="Garamond" w:hAnsi="Garamond"/>
                <w:sz w:val="22"/>
                <w:szCs w:val="22"/>
              </w:rPr>
            </w:pPr>
          </w:p>
          <w:p w14:paraId="35B0D93B" w14:textId="114CCAA6" w:rsidR="00B06F64" w:rsidRPr="00667A21" w:rsidRDefault="008542BB" w:rsidP="00692400">
            <w:pPr>
              <w:numPr>
                <w:ilvl w:val="0"/>
                <w:numId w:val="7"/>
              </w:numPr>
              <w:rPr>
                <w:rStyle w:val="Hyperlink"/>
                <w:rFonts w:ascii="Garamond" w:hAnsi="Garamond"/>
                <w:sz w:val="22"/>
                <w:szCs w:val="22"/>
              </w:rPr>
            </w:pPr>
            <w:r w:rsidRPr="00667A21">
              <w:rPr>
                <w:rFonts w:ascii="Garamond" w:hAnsi="Garamond"/>
                <w:sz w:val="22"/>
                <w:szCs w:val="22"/>
              </w:rPr>
              <w:fldChar w:fldCharType="begin"/>
            </w:r>
            <w:r w:rsidR="00210D63">
              <w:rPr>
                <w:rFonts w:ascii="Garamond" w:hAnsi="Garamond"/>
                <w:sz w:val="22"/>
                <w:szCs w:val="22"/>
              </w:rPr>
              <w:instrText>HYPERLINK  \l "GRANTEXP"</w:instrText>
            </w:r>
            <w:r w:rsidRPr="00667A21">
              <w:rPr>
                <w:rFonts w:ascii="Garamond" w:hAnsi="Garamond"/>
                <w:sz w:val="22"/>
                <w:szCs w:val="22"/>
              </w:rPr>
            </w:r>
            <w:r w:rsidRPr="00667A21">
              <w:rPr>
                <w:rFonts w:ascii="Garamond" w:hAnsi="Garamond"/>
                <w:sz w:val="22"/>
                <w:szCs w:val="22"/>
              </w:rPr>
              <w:fldChar w:fldCharType="separate"/>
            </w:r>
            <w:r w:rsidR="00210D63">
              <w:rPr>
                <w:rStyle w:val="Hyperlink"/>
                <w:rFonts w:ascii="Garamond" w:hAnsi="Garamond"/>
                <w:sz w:val="22"/>
                <w:szCs w:val="22"/>
              </w:rPr>
              <w:t>Grant Writing</w:t>
            </w:r>
          </w:p>
          <w:p w14:paraId="5C8A8812" w14:textId="77777777" w:rsidR="002445B2" w:rsidRDefault="008542BB" w:rsidP="002445B2">
            <w:pPr>
              <w:ind w:left="720"/>
              <w:rPr>
                <w:rFonts w:ascii="Garamond" w:hAnsi="Garamond"/>
                <w:sz w:val="22"/>
                <w:szCs w:val="22"/>
              </w:rPr>
            </w:pPr>
            <w:r w:rsidRPr="00667A21">
              <w:rPr>
                <w:rFonts w:ascii="Garamond" w:hAnsi="Garamond"/>
                <w:sz w:val="22"/>
                <w:szCs w:val="22"/>
              </w:rPr>
              <w:fldChar w:fldCharType="end"/>
            </w:r>
          </w:p>
          <w:p w14:paraId="4992F9FF" w14:textId="77777777" w:rsidR="00B06F64" w:rsidRPr="002445B2" w:rsidRDefault="00944F2E" w:rsidP="002445B2">
            <w:pPr>
              <w:ind w:left="720"/>
              <w:rPr>
                <w:rFonts w:ascii="Garamond" w:hAnsi="Garamond"/>
                <w:sz w:val="22"/>
                <w:szCs w:val="22"/>
              </w:rPr>
            </w:pPr>
            <w:r w:rsidRPr="00944F2E">
              <w:rPr>
                <w:rFonts w:ascii="Garamond" w:eastAsia="Times New Roman" w:hAnsi="Garamond"/>
                <w:color w:val="222222"/>
                <w:sz w:val="22"/>
                <w:szCs w:val="22"/>
                <w:shd w:val="clear" w:color="auto" w:fill="FFFFFF"/>
              </w:rPr>
              <w:t xml:space="preserve">The expectation is that the teacher work with the school or local community to find a meaningful and substantive grant opportunity that has the potential to make a significant impact in a school or classroom. For this requirement, the teacher must submit the grant criteria, a thoroughly completed grant application, a works cited page, and a 1-2-page reflective piece.  </w:t>
            </w:r>
            <w:r w:rsidR="002445B2" w:rsidRPr="002445B2">
              <w:rPr>
                <w:rFonts w:ascii="Garamond" w:eastAsia="Times New Roman" w:hAnsi="Garamond"/>
                <w:b/>
                <w:color w:val="222222"/>
                <w:sz w:val="22"/>
                <w:szCs w:val="22"/>
                <w:shd w:val="clear" w:color="auto" w:fill="FFFFFF"/>
              </w:rPr>
              <w:t xml:space="preserve">Reflection prompt: </w:t>
            </w:r>
            <w:r w:rsidR="002445B2" w:rsidRPr="002445B2">
              <w:rPr>
                <w:rFonts w:ascii="Garamond" w:eastAsia="Times New Roman" w:hAnsi="Garamond" w:cs="Arial"/>
                <w:b/>
                <w:color w:val="222222"/>
                <w:sz w:val="22"/>
                <w:szCs w:val="22"/>
                <w:shd w:val="clear" w:color="auto" w:fill="FFFFFF"/>
              </w:rPr>
              <w:t>Consider the unique teaching and learning needs of your school and how the grant proposal was written to address those needs.  With this in mind, reflect on salient aspects of the application process, noting elements that were especially challenging, collaborative, interesting or gratifying.</w:t>
            </w:r>
            <w:r w:rsidR="002445B2" w:rsidRPr="002445B2">
              <w:rPr>
                <w:rFonts w:ascii="Garamond" w:eastAsia="Times New Roman" w:hAnsi="Garamond" w:cs="Arial"/>
                <w:color w:val="222222"/>
                <w:sz w:val="22"/>
                <w:szCs w:val="22"/>
                <w:shd w:val="clear" w:color="auto" w:fill="FFFFFF"/>
              </w:rPr>
              <w:t xml:space="preserve">  </w:t>
            </w:r>
          </w:p>
          <w:p w14:paraId="268D9536" w14:textId="77777777" w:rsidR="005377CE" w:rsidRPr="00944F2E" w:rsidRDefault="005377CE" w:rsidP="005377CE">
            <w:pPr>
              <w:ind w:left="720"/>
              <w:rPr>
                <w:rFonts w:ascii="Garamond" w:hAnsi="Garamond"/>
                <w:sz w:val="22"/>
                <w:szCs w:val="22"/>
              </w:rPr>
            </w:pPr>
          </w:p>
          <w:p w14:paraId="20A20FD6" w14:textId="77777777" w:rsidR="00B06F64" w:rsidRPr="00667A21" w:rsidRDefault="00B06F64" w:rsidP="00692400">
            <w:pPr>
              <w:numPr>
                <w:ilvl w:val="0"/>
                <w:numId w:val="7"/>
              </w:numPr>
              <w:rPr>
                <w:rFonts w:ascii="Garamond" w:hAnsi="Garamond"/>
                <w:sz w:val="22"/>
                <w:szCs w:val="22"/>
              </w:rPr>
            </w:pPr>
            <w:r w:rsidRPr="00667A21">
              <w:rPr>
                <w:rFonts w:ascii="Garamond" w:hAnsi="Garamond"/>
                <w:sz w:val="22"/>
                <w:szCs w:val="22"/>
              </w:rPr>
              <w:t>Your choice</w:t>
            </w:r>
          </w:p>
          <w:p w14:paraId="044648B5" w14:textId="77777777" w:rsidR="00B06F64" w:rsidRPr="00667A21" w:rsidRDefault="00B06F64" w:rsidP="00D8126A">
            <w:pPr>
              <w:ind w:left="720"/>
              <w:rPr>
                <w:rFonts w:ascii="Garamond" w:hAnsi="Garamond"/>
                <w:sz w:val="22"/>
                <w:szCs w:val="22"/>
              </w:rPr>
            </w:pPr>
          </w:p>
          <w:p w14:paraId="175FF191" w14:textId="4B29D638" w:rsidR="00B06F64" w:rsidRPr="00667A21" w:rsidRDefault="00B06F64" w:rsidP="00D8126A">
            <w:pPr>
              <w:ind w:left="720"/>
              <w:rPr>
                <w:rFonts w:ascii="Garamond" w:hAnsi="Garamond"/>
                <w:sz w:val="22"/>
                <w:szCs w:val="22"/>
              </w:rPr>
            </w:pPr>
            <w:r w:rsidRPr="00667A21">
              <w:rPr>
                <w:rFonts w:ascii="Garamond" w:hAnsi="Garamond"/>
                <w:sz w:val="22"/>
                <w:szCs w:val="22"/>
              </w:rPr>
              <w:t>You may choose a project that benefits your school, dioceses, community, or the field of education more g</w:t>
            </w:r>
            <w:r w:rsidR="005547CE" w:rsidRPr="00667A21">
              <w:rPr>
                <w:rFonts w:ascii="Garamond" w:hAnsi="Garamond"/>
                <w:sz w:val="22"/>
                <w:szCs w:val="22"/>
              </w:rPr>
              <w:t xml:space="preserve">enerally. To select this option, </w:t>
            </w:r>
            <w:r w:rsidRPr="00667A21">
              <w:rPr>
                <w:rFonts w:ascii="Garamond" w:hAnsi="Garamond"/>
                <w:sz w:val="22"/>
                <w:szCs w:val="22"/>
              </w:rPr>
              <w:t xml:space="preserve">you must write a </w:t>
            </w:r>
            <w:r w:rsidR="005377CE">
              <w:rPr>
                <w:rFonts w:ascii="Garamond" w:hAnsi="Garamond"/>
                <w:sz w:val="22"/>
                <w:szCs w:val="22"/>
              </w:rPr>
              <w:t xml:space="preserve">detailed </w:t>
            </w:r>
            <w:r w:rsidRPr="00667A21">
              <w:rPr>
                <w:rFonts w:ascii="Garamond" w:hAnsi="Garamond"/>
                <w:sz w:val="22"/>
                <w:szCs w:val="22"/>
              </w:rPr>
              <w:t xml:space="preserve">proposal for your project </w:t>
            </w:r>
            <w:r w:rsidR="005377CE">
              <w:rPr>
                <w:rFonts w:ascii="Garamond" w:hAnsi="Garamond"/>
                <w:sz w:val="22"/>
                <w:szCs w:val="22"/>
              </w:rPr>
              <w:t>and submit it to</w:t>
            </w:r>
            <w:r w:rsidRPr="00667A21">
              <w:rPr>
                <w:rFonts w:ascii="Garamond" w:hAnsi="Garamond"/>
                <w:sz w:val="22"/>
                <w:szCs w:val="22"/>
              </w:rPr>
              <w:t xml:space="preserve"> your facult</w:t>
            </w:r>
            <w:r w:rsidR="003054B5">
              <w:rPr>
                <w:rFonts w:ascii="Garamond" w:hAnsi="Garamond"/>
                <w:sz w:val="22"/>
                <w:szCs w:val="22"/>
              </w:rPr>
              <w:t>y Sup</w:t>
            </w:r>
            <w:r w:rsidR="005377CE">
              <w:rPr>
                <w:rFonts w:ascii="Garamond" w:hAnsi="Garamond"/>
                <w:sz w:val="22"/>
                <w:szCs w:val="22"/>
              </w:rPr>
              <w:t xml:space="preserve">ervisor.  </w:t>
            </w:r>
            <w:r w:rsidR="005377CE" w:rsidRPr="005D38E3">
              <w:rPr>
                <w:rFonts w:ascii="Garamond" w:hAnsi="Garamond"/>
                <w:b/>
                <w:i/>
                <w:sz w:val="22"/>
                <w:szCs w:val="22"/>
              </w:rPr>
              <w:t xml:space="preserve">The proposal should </w:t>
            </w:r>
            <w:r w:rsidRPr="005D38E3">
              <w:rPr>
                <w:rFonts w:ascii="Garamond" w:hAnsi="Garamond"/>
                <w:b/>
                <w:i/>
                <w:sz w:val="22"/>
                <w:szCs w:val="22"/>
              </w:rPr>
              <w:t>include a proposed rubric for how you might be evaluated</w:t>
            </w:r>
            <w:r w:rsidR="005377CE" w:rsidRPr="005D38E3">
              <w:rPr>
                <w:rFonts w:ascii="Garamond" w:hAnsi="Garamond"/>
                <w:b/>
                <w:i/>
                <w:sz w:val="22"/>
                <w:szCs w:val="22"/>
              </w:rPr>
              <w:t xml:space="preserve"> (please use the rubrics included in these appendices as guides)</w:t>
            </w:r>
            <w:r w:rsidR="003054B5" w:rsidRPr="005D38E3">
              <w:rPr>
                <w:rFonts w:ascii="Garamond" w:hAnsi="Garamond"/>
                <w:b/>
                <w:i/>
                <w:sz w:val="22"/>
                <w:szCs w:val="22"/>
              </w:rPr>
              <w:t>.</w:t>
            </w:r>
            <w:r w:rsidR="003054B5">
              <w:rPr>
                <w:rFonts w:ascii="Garamond" w:hAnsi="Garamond"/>
                <w:sz w:val="22"/>
                <w:szCs w:val="22"/>
              </w:rPr>
              <w:t xml:space="preserve">  T</w:t>
            </w:r>
            <w:r w:rsidR="006E0AEB" w:rsidRPr="00667A21">
              <w:rPr>
                <w:rFonts w:ascii="Garamond" w:hAnsi="Garamond"/>
                <w:sz w:val="22"/>
                <w:szCs w:val="22"/>
              </w:rPr>
              <w:t xml:space="preserve">his </w:t>
            </w:r>
            <w:r w:rsidR="005377CE">
              <w:rPr>
                <w:rFonts w:ascii="Garamond" w:hAnsi="Garamond"/>
                <w:sz w:val="22"/>
                <w:szCs w:val="22"/>
              </w:rPr>
              <w:t>proposal should be submitted no</w:t>
            </w:r>
            <w:r w:rsidR="006E1A2E">
              <w:rPr>
                <w:rFonts w:ascii="Garamond" w:hAnsi="Garamond"/>
                <w:sz w:val="22"/>
                <w:szCs w:val="22"/>
              </w:rPr>
              <w:t xml:space="preserve"> later than Monday, September </w:t>
            </w:r>
            <w:r w:rsidR="00CC68DA">
              <w:rPr>
                <w:rFonts w:ascii="Garamond" w:hAnsi="Garamond"/>
                <w:sz w:val="22"/>
                <w:szCs w:val="22"/>
              </w:rPr>
              <w:t>19</w:t>
            </w:r>
            <w:r w:rsidR="00795A3B" w:rsidRPr="00795A3B">
              <w:rPr>
                <w:rFonts w:ascii="Garamond" w:hAnsi="Garamond"/>
                <w:sz w:val="22"/>
                <w:szCs w:val="22"/>
                <w:vertAlign w:val="superscript"/>
              </w:rPr>
              <w:t>th</w:t>
            </w:r>
            <w:r w:rsidR="00F96431" w:rsidRPr="00667A21">
              <w:rPr>
                <w:rFonts w:ascii="Garamond" w:hAnsi="Garamond"/>
                <w:sz w:val="22"/>
                <w:szCs w:val="22"/>
              </w:rPr>
              <w:t xml:space="preserve">. </w:t>
            </w:r>
          </w:p>
          <w:p w14:paraId="56C308CA" w14:textId="77777777" w:rsidR="00B06F64" w:rsidRPr="00667A21" w:rsidRDefault="00B06F64" w:rsidP="00D8126A">
            <w:pPr>
              <w:rPr>
                <w:rFonts w:ascii="Garamond" w:hAnsi="Garamond"/>
                <w:color w:val="000000"/>
                <w:sz w:val="22"/>
                <w:szCs w:val="22"/>
              </w:rPr>
            </w:pPr>
          </w:p>
          <w:p w14:paraId="1335014E" w14:textId="750C911F" w:rsidR="00C4398E" w:rsidRPr="00667A21" w:rsidRDefault="00000000" w:rsidP="00D8126A">
            <w:pPr>
              <w:rPr>
                <w:rFonts w:ascii="Garamond" w:hAnsi="Garamond"/>
                <w:sz w:val="22"/>
                <w:szCs w:val="22"/>
              </w:rPr>
            </w:pPr>
            <w:hyperlink w:anchor="PGPAppendices" w:history="1">
              <w:r w:rsidR="00210D63">
                <w:rPr>
                  <w:rStyle w:val="Hyperlink"/>
                  <w:rFonts w:ascii="Garamond" w:hAnsi="Garamond"/>
                  <w:sz w:val="22"/>
                  <w:szCs w:val="22"/>
                </w:rPr>
                <w:t>The appropriate rubric from Appendix E will be utilized in grading.</w:t>
              </w:r>
            </w:hyperlink>
            <w:r w:rsidR="00BA4317" w:rsidRPr="00667A21">
              <w:rPr>
                <w:rFonts w:ascii="Garamond" w:hAnsi="Garamond"/>
                <w:sz w:val="22"/>
                <w:szCs w:val="22"/>
              </w:rPr>
              <w:t xml:space="preserve"> </w:t>
            </w:r>
          </w:p>
          <w:p w14:paraId="737FD198" w14:textId="77777777" w:rsidR="00C4398E" w:rsidRPr="00667A21" w:rsidRDefault="00C4398E" w:rsidP="00D8126A">
            <w:pPr>
              <w:rPr>
                <w:rFonts w:ascii="Garamond" w:hAnsi="Garamond"/>
                <w:sz w:val="22"/>
                <w:szCs w:val="22"/>
              </w:rPr>
            </w:pPr>
          </w:p>
        </w:tc>
      </w:tr>
      <w:tr w:rsidR="00DF09AF" w:rsidRPr="00667A21" w14:paraId="6DE5E47E" w14:textId="77777777" w:rsidTr="00966573">
        <w:tc>
          <w:tcPr>
            <w:tcW w:w="8118" w:type="dxa"/>
          </w:tcPr>
          <w:p w14:paraId="3F4927D8" w14:textId="3ECFFA78" w:rsidR="00770FC0" w:rsidRDefault="00770FC0" w:rsidP="00D8126A">
            <w:pPr>
              <w:pStyle w:val="BodyText2"/>
              <w:rPr>
                <w:rFonts w:ascii="Garamond" w:hAnsi="Garamond"/>
                <w:szCs w:val="22"/>
              </w:rPr>
            </w:pPr>
          </w:p>
          <w:p w14:paraId="748A6CD2" w14:textId="4513ED36" w:rsidR="00DF09AF" w:rsidRPr="00667A21" w:rsidRDefault="00795A3B" w:rsidP="00D8126A">
            <w:pPr>
              <w:pStyle w:val="BodyText2"/>
              <w:rPr>
                <w:rFonts w:ascii="Garamond" w:hAnsi="Garamond"/>
                <w:szCs w:val="22"/>
              </w:rPr>
            </w:pPr>
            <w:r>
              <w:rPr>
                <w:rFonts w:ascii="Garamond" w:hAnsi="Garamond"/>
                <w:szCs w:val="22"/>
              </w:rPr>
              <w:t>ACE 2</w:t>
            </w:r>
            <w:r w:rsidR="00A4459E">
              <w:rPr>
                <w:rFonts w:ascii="Garamond" w:hAnsi="Garamond"/>
                <w:szCs w:val="22"/>
              </w:rPr>
              <w:t>8</w:t>
            </w:r>
            <w:r w:rsidR="00DF09AF" w:rsidRPr="00667A21">
              <w:rPr>
                <w:rFonts w:ascii="Garamond" w:hAnsi="Garamond"/>
                <w:szCs w:val="22"/>
              </w:rPr>
              <w:t xml:space="preserve"> Reflection </w:t>
            </w:r>
            <w:r w:rsidR="00310C8E" w:rsidRPr="00667A21">
              <w:rPr>
                <w:rFonts w:ascii="Garamond" w:hAnsi="Garamond"/>
                <w:szCs w:val="22"/>
              </w:rPr>
              <w:t>4</w:t>
            </w:r>
            <w:r w:rsidR="00D332A3">
              <w:rPr>
                <w:rFonts w:ascii="Garamond" w:hAnsi="Garamond"/>
                <w:szCs w:val="22"/>
              </w:rPr>
              <w:t xml:space="preserve">. </w:t>
            </w:r>
            <w:r w:rsidR="00DF09AF" w:rsidRPr="00667A21">
              <w:rPr>
                <w:rFonts w:ascii="Garamond" w:hAnsi="Garamond"/>
                <w:szCs w:val="22"/>
              </w:rPr>
              <w:t xml:space="preserve">Adaptation of Instruction According to the </w:t>
            </w:r>
            <w:r w:rsidR="009F7C14" w:rsidRPr="00667A21">
              <w:rPr>
                <w:rFonts w:ascii="Garamond" w:hAnsi="Garamond"/>
                <w:szCs w:val="22"/>
              </w:rPr>
              <w:t>Specific N</w:t>
            </w:r>
            <w:r w:rsidR="00DF09AF" w:rsidRPr="00667A21">
              <w:rPr>
                <w:rFonts w:ascii="Garamond" w:hAnsi="Garamond"/>
                <w:szCs w:val="22"/>
              </w:rPr>
              <w:t xml:space="preserve">eeds of </w:t>
            </w:r>
            <w:r w:rsidR="009F7C14" w:rsidRPr="00667A21">
              <w:rPr>
                <w:rFonts w:ascii="Garamond" w:hAnsi="Garamond"/>
                <w:szCs w:val="22"/>
              </w:rPr>
              <w:t>S</w:t>
            </w:r>
            <w:r w:rsidR="00DF09AF" w:rsidRPr="00667A21">
              <w:rPr>
                <w:rFonts w:ascii="Garamond" w:hAnsi="Garamond"/>
                <w:szCs w:val="22"/>
              </w:rPr>
              <w:t>tudents</w:t>
            </w:r>
          </w:p>
          <w:p w14:paraId="7D7DAEF1" w14:textId="48F144D1" w:rsidR="00DF09AF" w:rsidRPr="00667A21" w:rsidRDefault="008542BB" w:rsidP="00D8126A">
            <w:pPr>
              <w:rPr>
                <w:rStyle w:val="Hyperlink"/>
                <w:rFonts w:ascii="Garamond" w:hAnsi="Garamond"/>
                <w:b/>
                <w:i/>
                <w:sz w:val="22"/>
                <w:szCs w:val="22"/>
              </w:rPr>
            </w:pPr>
            <w:r w:rsidRPr="00667A21">
              <w:rPr>
                <w:rFonts w:ascii="Garamond" w:hAnsi="Garamond"/>
                <w:b/>
                <w:i/>
                <w:sz w:val="22"/>
                <w:szCs w:val="22"/>
              </w:rPr>
              <w:fldChar w:fldCharType="begin"/>
            </w:r>
            <w:r w:rsidR="00B66CAD">
              <w:rPr>
                <w:rFonts w:ascii="Garamond" w:hAnsi="Garamond"/>
                <w:b/>
                <w:i/>
                <w:sz w:val="22"/>
                <w:szCs w:val="22"/>
              </w:rPr>
              <w:instrText>HYPERLINK "https://ace.nd.edu/downloads/current-members-teaching-fellows/handbooks"</w:instrText>
            </w:r>
            <w:r w:rsidRPr="00667A21">
              <w:rPr>
                <w:rFonts w:ascii="Garamond" w:hAnsi="Garamond"/>
                <w:b/>
                <w:i/>
                <w:sz w:val="22"/>
                <w:szCs w:val="22"/>
              </w:rPr>
            </w:r>
            <w:r w:rsidRPr="00667A21">
              <w:rPr>
                <w:rFonts w:ascii="Garamond" w:hAnsi="Garamond"/>
                <w:b/>
                <w:i/>
                <w:sz w:val="22"/>
                <w:szCs w:val="22"/>
              </w:rPr>
              <w:fldChar w:fldCharType="separate"/>
            </w:r>
            <w:r w:rsidR="008615A3">
              <w:rPr>
                <w:rStyle w:val="Hyperlink"/>
                <w:rFonts w:ascii="Garamond" w:hAnsi="Garamond"/>
                <w:b/>
                <w:i/>
                <w:sz w:val="22"/>
                <w:szCs w:val="22"/>
              </w:rPr>
              <w:t>PI I.1.2</w:t>
            </w:r>
            <w:r w:rsidR="00DF09AF" w:rsidRPr="00667A21">
              <w:rPr>
                <w:rStyle w:val="Hyperlink"/>
                <w:rFonts w:ascii="Garamond" w:hAnsi="Garamond"/>
                <w:b/>
                <w:i/>
                <w:sz w:val="22"/>
                <w:szCs w:val="22"/>
              </w:rPr>
              <w:t xml:space="preserve">  Demonstrates knowledge of students</w:t>
            </w:r>
          </w:p>
          <w:p w14:paraId="59AD6117" w14:textId="39A611C2" w:rsidR="004E2853" w:rsidRPr="008615A3" w:rsidRDefault="008542BB" w:rsidP="004E2853">
            <w:pPr>
              <w:rPr>
                <w:rStyle w:val="Hyperlink"/>
                <w:rFonts w:ascii="Garamond" w:hAnsi="Garamond"/>
                <w:b/>
                <w:i/>
                <w:sz w:val="22"/>
                <w:szCs w:val="22"/>
              </w:rPr>
            </w:pPr>
            <w:r w:rsidRPr="00667A21">
              <w:rPr>
                <w:rFonts w:ascii="Garamond" w:hAnsi="Garamond"/>
                <w:b/>
                <w:i/>
                <w:sz w:val="22"/>
                <w:szCs w:val="22"/>
              </w:rPr>
              <w:fldChar w:fldCharType="end"/>
            </w:r>
            <w:r w:rsidR="008615A3">
              <w:rPr>
                <w:rFonts w:ascii="Garamond" w:hAnsi="Garamond"/>
                <w:b/>
                <w:i/>
                <w:sz w:val="22"/>
                <w:szCs w:val="22"/>
              </w:rPr>
              <w:fldChar w:fldCharType="begin"/>
            </w:r>
            <w:r w:rsidR="00B66CAD">
              <w:rPr>
                <w:rFonts w:ascii="Garamond" w:hAnsi="Garamond"/>
                <w:b/>
                <w:i/>
                <w:sz w:val="22"/>
                <w:szCs w:val="22"/>
              </w:rPr>
              <w:instrText>HYPERLINK "https://ace.nd.edu/downloads/current-members-teaching-fellows/handbooks"</w:instrText>
            </w:r>
            <w:r w:rsidR="008615A3">
              <w:rPr>
                <w:rFonts w:ascii="Garamond" w:hAnsi="Garamond"/>
                <w:b/>
                <w:i/>
                <w:sz w:val="22"/>
                <w:szCs w:val="22"/>
              </w:rPr>
            </w:r>
            <w:r w:rsidR="008615A3">
              <w:rPr>
                <w:rFonts w:ascii="Garamond" w:hAnsi="Garamond"/>
                <w:b/>
                <w:i/>
                <w:sz w:val="22"/>
                <w:szCs w:val="22"/>
              </w:rPr>
              <w:fldChar w:fldCharType="separate"/>
            </w:r>
            <w:r w:rsidR="008615A3" w:rsidRPr="008615A3">
              <w:rPr>
                <w:rStyle w:val="Hyperlink"/>
                <w:rFonts w:ascii="Garamond" w:hAnsi="Garamond"/>
                <w:b/>
                <w:i/>
                <w:sz w:val="22"/>
                <w:szCs w:val="22"/>
              </w:rPr>
              <w:t>PI I.1.5  Designs assessments to provide evidence of learning</w:t>
            </w:r>
          </w:p>
          <w:p w14:paraId="6B728DD6" w14:textId="1071DF92" w:rsidR="008615A3" w:rsidRPr="00E6785E" w:rsidRDefault="008615A3" w:rsidP="004E2853">
            <w:pPr>
              <w:rPr>
                <w:rStyle w:val="Hyperlink"/>
                <w:rFonts w:ascii="Garamond" w:hAnsi="Garamond"/>
                <w:i/>
                <w:sz w:val="22"/>
                <w:szCs w:val="22"/>
              </w:rPr>
            </w:pPr>
            <w:r>
              <w:rPr>
                <w:rFonts w:ascii="Garamond" w:hAnsi="Garamond"/>
                <w:b/>
                <w:i/>
                <w:sz w:val="22"/>
                <w:szCs w:val="22"/>
              </w:rPr>
              <w:fldChar w:fldCharType="end"/>
            </w:r>
            <w:r w:rsidR="00E6785E">
              <w:rPr>
                <w:rFonts w:ascii="Garamond" w:hAnsi="Garamond"/>
                <w:b/>
                <w:i/>
                <w:sz w:val="22"/>
                <w:szCs w:val="22"/>
              </w:rPr>
              <w:fldChar w:fldCharType="begin"/>
            </w:r>
            <w:r w:rsidR="00B66CAD">
              <w:rPr>
                <w:rFonts w:ascii="Garamond" w:hAnsi="Garamond"/>
                <w:b/>
                <w:i/>
                <w:sz w:val="22"/>
                <w:szCs w:val="22"/>
              </w:rPr>
              <w:instrText>HYPERLINK "https://ace.nd.edu/downloads/current-members-teaching-fellows/handbooks"</w:instrText>
            </w:r>
            <w:r w:rsidR="00E6785E">
              <w:rPr>
                <w:rFonts w:ascii="Garamond" w:hAnsi="Garamond"/>
                <w:b/>
                <w:i/>
                <w:sz w:val="22"/>
                <w:szCs w:val="22"/>
              </w:rPr>
            </w:r>
            <w:r w:rsidR="00E6785E">
              <w:rPr>
                <w:rFonts w:ascii="Garamond" w:hAnsi="Garamond"/>
                <w:b/>
                <w:i/>
                <w:sz w:val="22"/>
                <w:szCs w:val="22"/>
              </w:rPr>
              <w:fldChar w:fldCharType="separate"/>
            </w:r>
            <w:r w:rsidRPr="00E6785E">
              <w:rPr>
                <w:rStyle w:val="Hyperlink"/>
                <w:rFonts w:ascii="Garamond" w:hAnsi="Garamond"/>
                <w:b/>
                <w:i/>
                <w:sz w:val="22"/>
                <w:szCs w:val="22"/>
              </w:rPr>
              <w:t>PI I.1.6  Demonstrates knowledge of resources</w:t>
            </w:r>
          </w:p>
          <w:p w14:paraId="24B84CD2" w14:textId="77777777" w:rsidR="00E6785E" w:rsidRDefault="00E6785E" w:rsidP="00D8126A">
            <w:pPr>
              <w:rPr>
                <w:rFonts w:ascii="Garamond" w:hAnsi="Garamond"/>
                <w:b/>
                <w:i/>
                <w:sz w:val="22"/>
                <w:szCs w:val="22"/>
              </w:rPr>
            </w:pPr>
            <w:r>
              <w:rPr>
                <w:rFonts w:ascii="Garamond" w:hAnsi="Garamond"/>
                <w:b/>
                <w:i/>
                <w:sz w:val="22"/>
                <w:szCs w:val="22"/>
              </w:rPr>
              <w:fldChar w:fldCharType="end"/>
            </w:r>
          </w:p>
          <w:p w14:paraId="4D67D45A" w14:textId="77777777" w:rsidR="0037519F" w:rsidRPr="00667A21" w:rsidRDefault="00A0683B" w:rsidP="003874FD">
            <w:pPr>
              <w:rPr>
                <w:rFonts w:ascii="Garamond" w:hAnsi="Garamond"/>
                <w:sz w:val="22"/>
                <w:szCs w:val="22"/>
              </w:rPr>
            </w:pPr>
            <w:r w:rsidRPr="00E420AC">
              <w:rPr>
                <w:rFonts w:ascii="Garamond" w:hAnsi="Garamond"/>
                <w:color w:val="000000" w:themeColor="text1"/>
                <w:sz w:val="22"/>
                <w:szCs w:val="22"/>
              </w:rPr>
              <w:t>ASCD In-Service author and presenter, MacKenzie Masten, writes, “In a differentiated classroom, the teacher assumes that different learners have differing needs and proactively plans lessons that provide a variety of ways to ‘get at’ and express learning” (</w:t>
            </w:r>
            <w:hyperlink r:id="rId44" w:history="1">
              <w:r w:rsidRPr="00E420AC">
                <w:rPr>
                  <w:rStyle w:val="Hyperlink"/>
                  <w:rFonts w:ascii="Garamond" w:hAnsi="Garamond"/>
                  <w:i/>
                  <w:color w:val="000000" w:themeColor="text1"/>
                  <w:sz w:val="22"/>
                  <w:szCs w:val="22"/>
                </w:rPr>
                <w:t>7 Reasons Why Differentiated Instruction Works</w:t>
              </w:r>
            </w:hyperlink>
            <w:r w:rsidRPr="00E420AC">
              <w:rPr>
                <w:rFonts w:ascii="Garamond" w:hAnsi="Garamond"/>
                <w:color w:val="000000" w:themeColor="text1"/>
                <w:sz w:val="22"/>
                <w:szCs w:val="22"/>
              </w:rPr>
              <w:t xml:space="preserve">, 2017).  Consider the ways you have planned </w:t>
            </w:r>
            <w:r w:rsidR="003874FD" w:rsidRPr="00E420AC">
              <w:rPr>
                <w:rFonts w:ascii="Garamond" w:hAnsi="Garamond"/>
                <w:color w:val="000000" w:themeColor="text1"/>
                <w:sz w:val="22"/>
                <w:szCs w:val="22"/>
              </w:rPr>
              <w:t xml:space="preserve">differentiated </w:t>
            </w:r>
            <w:r w:rsidRPr="00E420AC">
              <w:rPr>
                <w:rFonts w:ascii="Garamond" w:hAnsi="Garamond"/>
                <w:color w:val="000000" w:themeColor="text1"/>
                <w:sz w:val="22"/>
                <w:szCs w:val="22"/>
              </w:rPr>
              <w:t>lessons to support and a</w:t>
            </w:r>
            <w:r w:rsidR="003874FD" w:rsidRPr="00E420AC">
              <w:rPr>
                <w:rFonts w:ascii="Garamond" w:hAnsi="Garamond"/>
                <w:color w:val="000000" w:themeColor="text1"/>
                <w:sz w:val="22"/>
                <w:szCs w:val="22"/>
              </w:rPr>
              <w:t xml:space="preserve">ssess student learning.  </w:t>
            </w:r>
            <w:r w:rsidR="00261B8C" w:rsidRPr="00E420AC">
              <w:rPr>
                <w:rFonts w:ascii="Garamond" w:hAnsi="Garamond"/>
                <w:color w:val="000000" w:themeColor="text1"/>
                <w:sz w:val="22"/>
                <w:szCs w:val="22"/>
              </w:rPr>
              <w:t xml:space="preserve">What planning practices or instructional strategies have you found to be effective in addressing your students’ needs?  </w:t>
            </w:r>
            <w:r w:rsidR="003874FD" w:rsidRPr="00E420AC">
              <w:rPr>
                <w:rFonts w:ascii="Garamond" w:hAnsi="Garamond"/>
                <w:color w:val="000000" w:themeColor="text1"/>
                <w:sz w:val="22"/>
                <w:szCs w:val="22"/>
              </w:rPr>
              <w:t>Upload two pieces of evidence (i.e. photos, documents, etc.)</w:t>
            </w:r>
            <w:r w:rsidRPr="00E420AC">
              <w:rPr>
                <w:rFonts w:ascii="Garamond" w:hAnsi="Garamond"/>
                <w:color w:val="000000" w:themeColor="text1"/>
                <w:sz w:val="22"/>
                <w:szCs w:val="22"/>
              </w:rPr>
              <w:t xml:space="preserve"> that</w:t>
            </w:r>
            <w:r w:rsidR="003874FD" w:rsidRPr="00E420AC">
              <w:rPr>
                <w:rFonts w:ascii="Garamond" w:hAnsi="Garamond"/>
                <w:color w:val="000000" w:themeColor="text1"/>
                <w:sz w:val="22"/>
                <w:szCs w:val="22"/>
              </w:rPr>
              <w:t xml:space="preserve"> reflect your attempt to provide students “a variety of ways to ‘get at’ and express learning.”  </w:t>
            </w:r>
            <w:hyperlink w:anchor="Reflection" w:history="1">
              <w:r w:rsidR="0037519F" w:rsidRPr="00E420AC">
                <w:rPr>
                  <w:rStyle w:val="Hyperlink"/>
                  <w:rFonts w:ascii="Garamond" w:hAnsi="Garamond"/>
                  <w:color w:val="000000" w:themeColor="text1"/>
                  <w:sz w:val="22"/>
                  <w:szCs w:val="22"/>
                </w:rPr>
                <w:t>Use the three-step reflective writing cycle</w:t>
              </w:r>
            </w:hyperlink>
            <w:r w:rsidR="004E2853" w:rsidRPr="00E420AC">
              <w:rPr>
                <w:rFonts w:ascii="Garamond" w:hAnsi="Garamond"/>
                <w:color w:val="000000" w:themeColor="text1"/>
                <w:sz w:val="22"/>
                <w:szCs w:val="22"/>
              </w:rPr>
              <w:t xml:space="preserve"> to frame your reflection.</w:t>
            </w:r>
          </w:p>
        </w:tc>
        <w:tc>
          <w:tcPr>
            <w:tcW w:w="1386" w:type="dxa"/>
          </w:tcPr>
          <w:p w14:paraId="234A6626" w14:textId="77777777" w:rsidR="00275C12" w:rsidRDefault="00275C12" w:rsidP="00D8126A">
            <w:pPr>
              <w:rPr>
                <w:rFonts w:ascii="Garamond" w:hAnsi="Garamond"/>
                <w:b/>
                <w:sz w:val="22"/>
                <w:szCs w:val="22"/>
              </w:rPr>
            </w:pPr>
          </w:p>
          <w:p w14:paraId="783D9765" w14:textId="2EF13F6C" w:rsidR="00DF09AF" w:rsidRPr="00667A21" w:rsidRDefault="00292591" w:rsidP="00D8126A">
            <w:pPr>
              <w:rPr>
                <w:rFonts w:ascii="Garamond" w:hAnsi="Garamond"/>
                <w:b/>
                <w:sz w:val="22"/>
                <w:szCs w:val="22"/>
              </w:rPr>
            </w:pPr>
            <w:r w:rsidRPr="00667A21">
              <w:rPr>
                <w:rFonts w:ascii="Garamond" w:hAnsi="Garamond"/>
                <w:b/>
                <w:sz w:val="22"/>
                <w:szCs w:val="22"/>
              </w:rPr>
              <w:t>11/</w:t>
            </w:r>
            <w:r w:rsidR="00795A3B">
              <w:rPr>
                <w:rFonts w:ascii="Garamond" w:hAnsi="Garamond"/>
                <w:b/>
                <w:sz w:val="22"/>
                <w:szCs w:val="22"/>
              </w:rPr>
              <w:t>1</w:t>
            </w:r>
            <w:r w:rsidR="002B2404">
              <w:rPr>
                <w:rFonts w:ascii="Garamond" w:hAnsi="Garamond"/>
                <w:b/>
                <w:sz w:val="22"/>
                <w:szCs w:val="22"/>
              </w:rPr>
              <w:t>4/22</w:t>
            </w:r>
          </w:p>
        </w:tc>
      </w:tr>
    </w:tbl>
    <w:p w14:paraId="277B97B5" w14:textId="287FFF85" w:rsidR="005377CE" w:rsidRDefault="005377CE" w:rsidP="007D50D4">
      <w:pPr>
        <w:rPr>
          <w:rFonts w:ascii="Garamond" w:hAnsi="Garamond"/>
          <w:b/>
          <w:sz w:val="22"/>
          <w:szCs w:val="22"/>
        </w:rPr>
      </w:pPr>
      <w:bookmarkStart w:id="52" w:name="SecondYearSemesterReflections"/>
    </w:p>
    <w:p w14:paraId="517A4F0E" w14:textId="77777777" w:rsidR="00A4459E" w:rsidRDefault="00A4459E" w:rsidP="007D50D4">
      <w:pPr>
        <w:rPr>
          <w:rFonts w:ascii="Garamond" w:hAnsi="Garamond"/>
          <w:b/>
          <w:sz w:val="22"/>
          <w:szCs w:val="22"/>
        </w:rPr>
      </w:pPr>
    </w:p>
    <w:p w14:paraId="1ED9664B" w14:textId="77777777" w:rsidR="006318C8" w:rsidRDefault="006318C8" w:rsidP="007D50D4">
      <w:pPr>
        <w:rPr>
          <w:rFonts w:ascii="Garamond" w:hAnsi="Garamond"/>
          <w:b/>
          <w:sz w:val="22"/>
          <w:szCs w:val="22"/>
        </w:rPr>
      </w:pPr>
    </w:p>
    <w:p w14:paraId="4BB9C435" w14:textId="2863A7EE" w:rsidR="00DF09AF" w:rsidRPr="00B66CAD" w:rsidRDefault="00B66CAD" w:rsidP="007D50D4">
      <w:pPr>
        <w:rPr>
          <w:rStyle w:val="Hyperlink"/>
          <w:rFonts w:ascii="Garamond" w:hAnsi="Garamond"/>
          <w:b/>
          <w:sz w:val="22"/>
          <w:szCs w:val="22"/>
        </w:rPr>
      </w:pPr>
      <w:r>
        <w:rPr>
          <w:rFonts w:ascii="Garamond" w:hAnsi="Garamond"/>
          <w:b/>
          <w:sz w:val="22"/>
          <w:szCs w:val="22"/>
        </w:rPr>
        <w:lastRenderedPageBreak/>
        <w:fldChar w:fldCharType="begin"/>
      </w:r>
      <w:r>
        <w:rPr>
          <w:rFonts w:ascii="Garamond" w:hAnsi="Garamond"/>
          <w:b/>
          <w:sz w:val="22"/>
          <w:szCs w:val="22"/>
        </w:rPr>
        <w:instrText xml:space="preserve"> HYPERLINK  \l "Duedates" </w:instrText>
      </w:r>
      <w:r>
        <w:rPr>
          <w:rFonts w:ascii="Garamond" w:hAnsi="Garamond"/>
          <w:b/>
          <w:sz w:val="22"/>
          <w:szCs w:val="22"/>
        </w:rPr>
      </w:r>
      <w:r>
        <w:rPr>
          <w:rFonts w:ascii="Garamond" w:hAnsi="Garamond"/>
          <w:b/>
          <w:sz w:val="22"/>
          <w:szCs w:val="22"/>
        </w:rPr>
        <w:fldChar w:fldCharType="separate"/>
      </w:r>
      <w:r w:rsidR="00DF09AF" w:rsidRPr="00B66CAD">
        <w:rPr>
          <w:rStyle w:val="Hyperlink"/>
          <w:rFonts w:ascii="Garamond" w:hAnsi="Garamond"/>
          <w:b/>
          <w:sz w:val="22"/>
          <w:szCs w:val="22"/>
        </w:rPr>
        <w:t xml:space="preserve">Second-Year, Second-Semester </w:t>
      </w:r>
      <w:r w:rsidR="00526BA6" w:rsidRPr="00B66CAD">
        <w:rPr>
          <w:rStyle w:val="Hyperlink"/>
          <w:rFonts w:ascii="Garamond" w:hAnsi="Garamond"/>
          <w:b/>
          <w:sz w:val="22"/>
          <w:szCs w:val="22"/>
        </w:rPr>
        <w:t xml:space="preserve">EDU </w:t>
      </w:r>
      <w:r w:rsidR="00315885" w:rsidRPr="00B66CAD">
        <w:rPr>
          <w:rStyle w:val="Hyperlink"/>
          <w:rFonts w:ascii="Garamond" w:hAnsi="Garamond"/>
          <w:b/>
          <w:sz w:val="22"/>
          <w:szCs w:val="22"/>
        </w:rPr>
        <w:t xml:space="preserve">65935 </w:t>
      </w:r>
      <w:r w:rsidR="005311DC" w:rsidRPr="00B66CAD">
        <w:rPr>
          <w:rStyle w:val="Hyperlink"/>
          <w:rFonts w:ascii="Garamond" w:hAnsi="Garamond"/>
          <w:b/>
          <w:sz w:val="22"/>
          <w:szCs w:val="22"/>
        </w:rPr>
        <w:t xml:space="preserve">Capstone </w:t>
      </w:r>
      <w:r w:rsidR="00526BA6" w:rsidRPr="00B66CAD">
        <w:rPr>
          <w:rStyle w:val="Hyperlink"/>
          <w:rFonts w:ascii="Garamond" w:hAnsi="Garamond"/>
          <w:b/>
          <w:sz w:val="22"/>
          <w:szCs w:val="22"/>
        </w:rPr>
        <w:t xml:space="preserve">Seminar </w:t>
      </w:r>
      <w:r w:rsidR="00315885" w:rsidRPr="00B66CAD">
        <w:rPr>
          <w:rStyle w:val="Hyperlink"/>
          <w:rFonts w:ascii="Garamond" w:hAnsi="Garamond"/>
          <w:b/>
          <w:sz w:val="22"/>
          <w:szCs w:val="22"/>
        </w:rPr>
        <w:t>in Teaching and Practice</w:t>
      </w:r>
    </w:p>
    <w:bookmarkEnd w:id="52"/>
    <w:p w14:paraId="30A8F175" w14:textId="36756CF1" w:rsidR="00C819F3" w:rsidRPr="00667A21" w:rsidRDefault="00B66CAD" w:rsidP="00D8126A">
      <w:pPr>
        <w:shd w:val="clear" w:color="auto" w:fill="FFFFFF"/>
        <w:rPr>
          <w:rFonts w:ascii="Garamond" w:hAnsi="Garamond"/>
          <w:sz w:val="22"/>
          <w:szCs w:val="22"/>
        </w:rPr>
      </w:pPr>
      <w:r>
        <w:rPr>
          <w:rFonts w:ascii="Garamond" w:hAnsi="Garamond"/>
          <w:b/>
          <w:sz w:val="22"/>
          <w:szCs w:val="22"/>
        </w:rPr>
        <w:fldChar w:fldCharType="end"/>
      </w:r>
    </w:p>
    <w:p w14:paraId="5C43E4ED" w14:textId="33B90865" w:rsidR="00526BA6" w:rsidRPr="00667A21" w:rsidRDefault="00526BA6" w:rsidP="00C819F3">
      <w:pPr>
        <w:shd w:val="clear" w:color="auto" w:fill="FFFFFF"/>
        <w:rPr>
          <w:rFonts w:ascii="Garamond" w:hAnsi="Garamond"/>
          <w:color w:val="222222"/>
          <w:sz w:val="22"/>
          <w:szCs w:val="22"/>
          <w:u w:val="single"/>
        </w:rPr>
      </w:pPr>
      <w:r w:rsidRPr="00667A21">
        <w:rPr>
          <w:rFonts w:ascii="Garamond" w:hAnsi="Garamond"/>
          <w:sz w:val="22"/>
          <w:szCs w:val="22"/>
          <w:u w:val="single"/>
        </w:rPr>
        <w:t>Description</w:t>
      </w:r>
      <w:r w:rsidR="00C819F3" w:rsidRPr="00084399">
        <w:rPr>
          <w:rFonts w:ascii="Garamond" w:hAnsi="Garamond"/>
          <w:color w:val="222222"/>
          <w:sz w:val="22"/>
          <w:szCs w:val="22"/>
        </w:rPr>
        <w:t xml:space="preserve">: </w:t>
      </w:r>
      <w:r w:rsidRPr="00667A21">
        <w:rPr>
          <w:rFonts w:ascii="Garamond" w:hAnsi="Garamond"/>
          <w:sz w:val="22"/>
          <w:szCs w:val="22"/>
        </w:rPr>
        <w:t>This culminating course of the ACE M</w:t>
      </w:r>
      <w:r w:rsidR="00B66CAD">
        <w:rPr>
          <w:rFonts w:ascii="Garamond" w:hAnsi="Garamond"/>
          <w:sz w:val="22"/>
          <w:szCs w:val="22"/>
        </w:rPr>
        <w:t>.</w:t>
      </w:r>
      <w:r w:rsidRPr="00667A21">
        <w:rPr>
          <w:rFonts w:ascii="Garamond" w:hAnsi="Garamond"/>
          <w:sz w:val="22"/>
          <w:szCs w:val="22"/>
        </w:rPr>
        <w:t xml:space="preserve">Ed provides opportunity for integration of study and praxis through assignments to show the development of the teacher as a professional. </w:t>
      </w:r>
      <w:r w:rsidR="00AB48C2" w:rsidRPr="00667A21">
        <w:rPr>
          <w:rFonts w:ascii="Garamond" w:hAnsi="Garamond"/>
          <w:sz w:val="22"/>
          <w:szCs w:val="22"/>
        </w:rPr>
        <w:t>P</w:t>
      </w:r>
      <w:r w:rsidR="009428E4">
        <w:rPr>
          <w:rFonts w:ascii="Garamond" w:hAnsi="Garamond"/>
          <w:sz w:val="22"/>
          <w:szCs w:val="22"/>
        </w:rPr>
        <w:t xml:space="preserve">ortfolio on Taskstream </w:t>
      </w:r>
      <w:r w:rsidRPr="00667A21">
        <w:rPr>
          <w:rFonts w:ascii="Garamond" w:hAnsi="Garamond"/>
          <w:sz w:val="22"/>
          <w:szCs w:val="22"/>
        </w:rPr>
        <w:t>evidence is accumulated in the form</w:t>
      </w:r>
      <w:r w:rsidR="00112C67">
        <w:rPr>
          <w:rFonts w:ascii="Garamond" w:hAnsi="Garamond"/>
          <w:sz w:val="22"/>
          <w:szCs w:val="22"/>
        </w:rPr>
        <w:t xml:space="preserve"> of goal setting, </w:t>
      </w:r>
      <w:r w:rsidRPr="00667A21">
        <w:rPr>
          <w:rFonts w:ascii="Garamond" w:hAnsi="Garamond"/>
          <w:sz w:val="22"/>
          <w:szCs w:val="22"/>
        </w:rPr>
        <w:t>an annotated video showing PI mastery, and a capstone reflection.</w:t>
      </w:r>
    </w:p>
    <w:p w14:paraId="33B2469E" w14:textId="77777777" w:rsidR="004508F3" w:rsidRPr="00667A21" w:rsidRDefault="004508F3" w:rsidP="00D8126A">
      <w:pPr>
        <w:rPr>
          <w:rFonts w:ascii="Garamond" w:hAnsi="Garamond"/>
          <w:sz w:val="22"/>
          <w:szCs w:val="22"/>
        </w:rPr>
      </w:pPr>
    </w:p>
    <w:tbl>
      <w:tblPr>
        <w:tblW w:w="9504"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8118"/>
        <w:gridCol w:w="1350"/>
        <w:gridCol w:w="36"/>
      </w:tblGrid>
      <w:tr w:rsidR="00DF09AF" w:rsidRPr="00667A21" w14:paraId="06C22D41" w14:textId="77777777" w:rsidTr="00AD09C7">
        <w:trPr>
          <w:gridAfter w:val="1"/>
          <w:wAfter w:w="36" w:type="dxa"/>
        </w:trPr>
        <w:tc>
          <w:tcPr>
            <w:tcW w:w="8118" w:type="dxa"/>
            <w:tcBorders>
              <w:top w:val="single" w:sz="4" w:space="0" w:color="808080"/>
              <w:bottom w:val="single" w:sz="4" w:space="0" w:color="808080"/>
            </w:tcBorders>
          </w:tcPr>
          <w:p w14:paraId="594BF22A" w14:textId="21C6871F" w:rsidR="00DF09AF" w:rsidRPr="00667A21" w:rsidRDefault="00795A3B" w:rsidP="00D8126A">
            <w:pPr>
              <w:rPr>
                <w:rFonts w:ascii="Garamond" w:hAnsi="Garamond"/>
                <w:b/>
                <w:sz w:val="22"/>
                <w:szCs w:val="22"/>
              </w:rPr>
            </w:pPr>
            <w:r>
              <w:rPr>
                <w:rFonts w:ascii="Garamond" w:hAnsi="Garamond"/>
                <w:b/>
                <w:sz w:val="22"/>
                <w:szCs w:val="22"/>
              </w:rPr>
              <w:t>ACE 2</w:t>
            </w:r>
            <w:r w:rsidR="00A4459E">
              <w:rPr>
                <w:rFonts w:ascii="Garamond" w:hAnsi="Garamond"/>
                <w:b/>
                <w:sz w:val="22"/>
                <w:szCs w:val="22"/>
              </w:rPr>
              <w:t>8</w:t>
            </w:r>
            <w:r w:rsidR="00DF09AF" w:rsidRPr="00667A21">
              <w:rPr>
                <w:rFonts w:ascii="Garamond" w:hAnsi="Garamond"/>
                <w:b/>
                <w:sz w:val="22"/>
                <w:szCs w:val="22"/>
              </w:rPr>
              <w:t>– Semester 4</w:t>
            </w:r>
          </w:p>
        </w:tc>
        <w:tc>
          <w:tcPr>
            <w:tcW w:w="1350" w:type="dxa"/>
            <w:tcBorders>
              <w:top w:val="single" w:sz="4" w:space="0" w:color="808080"/>
              <w:bottom w:val="single" w:sz="4" w:space="0" w:color="808080"/>
            </w:tcBorders>
          </w:tcPr>
          <w:p w14:paraId="51961C22" w14:textId="77777777" w:rsidR="00DF09AF" w:rsidRPr="00667A21" w:rsidRDefault="00DF09AF" w:rsidP="00D8126A">
            <w:pPr>
              <w:rPr>
                <w:rFonts w:ascii="Garamond" w:hAnsi="Garamond"/>
                <w:b/>
                <w:sz w:val="22"/>
                <w:szCs w:val="22"/>
              </w:rPr>
            </w:pPr>
            <w:r w:rsidRPr="00667A21">
              <w:rPr>
                <w:rFonts w:ascii="Garamond" w:hAnsi="Garamond"/>
                <w:b/>
                <w:sz w:val="22"/>
                <w:szCs w:val="22"/>
              </w:rPr>
              <w:t>Due</w:t>
            </w:r>
          </w:p>
        </w:tc>
      </w:tr>
      <w:tr w:rsidR="00DF09AF" w:rsidRPr="00667A21" w14:paraId="3E7ADB25" w14:textId="77777777" w:rsidTr="00AD09C7">
        <w:trPr>
          <w:gridAfter w:val="1"/>
          <w:wAfter w:w="36" w:type="dxa"/>
        </w:trPr>
        <w:tc>
          <w:tcPr>
            <w:tcW w:w="8118" w:type="dxa"/>
            <w:tcBorders>
              <w:top w:val="single" w:sz="4" w:space="0" w:color="808080"/>
              <w:bottom w:val="single" w:sz="4" w:space="0" w:color="808080"/>
            </w:tcBorders>
          </w:tcPr>
          <w:p w14:paraId="624ED57A" w14:textId="77777777" w:rsidR="00084399" w:rsidRDefault="00084399" w:rsidP="00D8126A">
            <w:pPr>
              <w:rPr>
                <w:rFonts w:ascii="Garamond" w:hAnsi="Garamond"/>
                <w:b/>
                <w:sz w:val="22"/>
                <w:szCs w:val="22"/>
              </w:rPr>
            </w:pPr>
          </w:p>
          <w:p w14:paraId="05609260" w14:textId="1EADEA29" w:rsidR="00DF09AF" w:rsidRPr="00667A21" w:rsidRDefault="00795A3B" w:rsidP="00D8126A">
            <w:pPr>
              <w:rPr>
                <w:rFonts w:ascii="Garamond" w:hAnsi="Garamond"/>
                <w:b/>
                <w:sz w:val="22"/>
                <w:szCs w:val="22"/>
              </w:rPr>
            </w:pPr>
            <w:r>
              <w:rPr>
                <w:rFonts w:ascii="Garamond" w:hAnsi="Garamond"/>
                <w:b/>
                <w:sz w:val="22"/>
                <w:szCs w:val="22"/>
              </w:rPr>
              <w:t>ACE 2</w:t>
            </w:r>
            <w:r w:rsidR="00A4459E">
              <w:rPr>
                <w:rFonts w:ascii="Garamond" w:hAnsi="Garamond"/>
                <w:b/>
                <w:sz w:val="22"/>
                <w:szCs w:val="22"/>
              </w:rPr>
              <w:t xml:space="preserve">8 </w:t>
            </w:r>
            <w:r w:rsidR="00401288" w:rsidRPr="00667A21">
              <w:rPr>
                <w:rFonts w:ascii="Garamond" w:hAnsi="Garamond"/>
                <w:b/>
                <w:sz w:val="22"/>
                <w:szCs w:val="22"/>
              </w:rPr>
              <w:t xml:space="preserve">Reflection </w:t>
            </w:r>
            <w:r w:rsidR="00310C8E" w:rsidRPr="00667A21">
              <w:rPr>
                <w:rFonts w:ascii="Garamond" w:hAnsi="Garamond"/>
                <w:b/>
                <w:sz w:val="22"/>
                <w:szCs w:val="22"/>
              </w:rPr>
              <w:t>5</w:t>
            </w:r>
            <w:r w:rsidR="00D332A3">
              <w:rPr>
                <w:rFonts w:ascii="Garamond" w:hAnsi="Garamond"/>
                <w:b/>
                <w:sz w:val="22"/>
                <w:szCs w:val="22"/>
              </w:rPr>
              <w:t xml:space="preserve">. </w:t>
            </w:r>
            <w:r w:rsidR="00DF09AF" w:rsidRPr="00667A21">
              <w:rPr>
                <w:rFonts w:ascii="Garamond" w:hAnsi="Garamond"/>
                <w:b/>
                <w:sz w:val="22"/>
                <w:szCs w:val="22"/>
              </w:rPr>
              <w:t>Professional Goals and P</w:t>
            </w:r>
            <w:r w:rsidR="004135C2" w:rsidRPr="00667A21">
              <w:rPr>
                <w:rFonts w:ascii="Garamond" w:hAnsi="Garamond"/>
                <w:b/>
                <w:sz w:val="22"/>
                <w:szCs w:val="22"/>
              </w:rPr>
              <w:t>erformance</w:t>
            </w:r>
            <w:r w:rsidR="00DF09AF" w:rsidRPr="00667A21">
              <w:rPr>
                <w:rFonts w:ascii="Garamond" w:hAnsi="Garamond"/>
                <w:b/>
                <w:sz w:val="22"/>
                <w:szCs w:val="22"/>
              </w:rPr>
              <w:t xml:space="preserve"> Indicators</w:t>
            </w:r>
          </w:p>
          <w:p w14:paraId="64DC1350" w14:textId="084D5ED7" w:rsidR="006C08BF" w:rsidRPr="00667A21" w:rsidRDefault="00000000" w:rsidP="000B24CC">
            <w:pPr>
              <w:rPr>
                <w:rFonts w:ascii="Garamond" w:hAnsi="Garamond"/>
                <w:b/>
                <w:i/>
                <w:sz w:val="22"/>
                <w:szCs w:val="22"/>
              </w:rPr>
            </w:pPr>
            <w:hyperlink r:id="rId45" w:history="1">
              <w:r w:rsidR="008615A3">
                <w:rPr>
                  <w:rStyle w:val="Hyperlink"/>
                  <w:rFonts w:ascii="Garamond" w:hAnsi="Garamond"/>
                  <w:b/>
                  <w:i/>
                  <w:sz w:val="22"/>
                  <w:szCs w:val="22"/>
                </w:rPr>
                <w:t>PI I.4.3</w:t>
              </w:r>
              <w:r w:rsidR="006C08BF" w:rsidRPr="00667A21">
                <w:rPr>
                  <w:rStyle w:val="Hyperlink"/>
                  <w:rFonts w:ascii="Garamond" w:hAnsi="Garamond"/>
                  <w:b/>
                  <w:i/>
                  <w:sz w:val="22"/>
                  <w:szCs w:val="22"/>
                </w:rPr>
                <w:t xml:space="preserve">  Shows professionalism</w:t>
              </w:r>
            </w:hyperlink>
            <w:r w:rsidR="006C08BF" w:rsidRPr="00667A21">
              <w:rPr>
                <w:rFonts w:ascii="Garamond" w:hAnsi="Garamond"/>
                <w:b/>
                <w:i/>
                <w:sz w:val="22"/>
                <w:szCs w:val="22"/>
              </w:rPr>
              <w:t xml:space="preserve"> </w:t>
            </w:r>
          </w:p>
          <w:p w14:paraId="69DDC4DE" w14:textId="77777777" w:rsidR="006C08BF" w:rsidRPr="00667A21" w:rsidRDefault="006C08BF" w:rsidP="00D8126A">
            <w:pPr>
              <w:rPr>
                <w:rFonts w:ascii="Garamond" w:hAnsi="Garamond"/>
                <w:sz w:val="22"/>
                <w:szCs w:val="22"/>
              </w:rPr>
            </w:pPr>
          </w:p>
          <w:p w14:paraId="7BD66C8F" w14:textId="77777777" w:rsidR="00DF09AF" w:rsidRPr="00667A21" w:rsidRDefault="00DF09AF" w:rsidP="00D8126A">
            <w:pPr>
              <w:rPr>
                <w:rFonts w:ascii="Garamond" w:hAnsi="Garamond"/>
                <w:sz w:val="22"/>
                <w:szCs w:val="22"/>
              </w:rPr>
            </w:pPr>
            <w:r w:rsidRPr="00667A21">
              <w:rPr>
                <w:rFonts w:ascii="Garamond" w:hAnsi="Garamond"/>
                <w:sz w:val="22"/>
                <w:szCs w:val="22"/>
              </w:rPr>
              <w:t xml:space="preserve">Review/Reread last semester’s observation feedback and </w:t>
            </w:r>
            <w:r w:rsidR="004135C2" w:rsidRPr="00667A21">
              <w:rPr>
                <w:rFonts w:ascii="Garamond" w:hAnsi="Garamond"/>
                <w:sz w:val="22"/>
                <w:szCs w:val="22"/>
              </w:rPr>
              <w:t>performance</w:t>
            </w:r>
            <w:r w:rsidRPr="00667A21">
              <w:rPr>
                <w:rFonts w:ascii="Garamond" w:hAnsi="Garamond"/>
                <w:sz w:val="22"/>
                <w:szCs w:val="22"/>
              </w:rPr>
              <w:t xml:space="preserve"> indicator ratings from your </w:t>
            </w:r>
            <w:r w:rsidR="00242660">
              <w:rPr>
                <w:rFonts w:ascii="Garamond" w:hAnsi="Garamond"/>
                <w:sz w:val="22"/>
                <w:szCs w:val="22"/>
              </w:rPr>
              <w:t>University Supervisor</w:t>
            </w:r>
            <w:r w:rsidRPr="00667A21">
              <w:rPr>
                <w:rFonts w:ascii="Garamond" w:hAnsi="Garamond"/>
                <w:sz w:val="22"/>
                <w:szCs w:val="22"/>
              </w:rPr>
              <w:t>.  Based on this feedback and your teaching experiences, 1) indicate specific p</w:t>
            </w:r>
            <w:r w:rsidR="004135C2" w:rsidRPr="00667A21">
              <w:rPr>
                <w:rFonts w:ascii="Garamond" w:hAnsi="Garamond"/>
                <w:sz w:val="22"/>
                <w:szCs w:val="22"/>
              </w:rPr>
              <w:t>erformance</w:t>
            </w:r>
            <w:r w:rsidRPr="00667A21">
              <w:rPr>
                <w:rFonts w:ascii="Garamond" w:hAnsi="Garamond"/>
                <w:sz w:val="22"/>
                <w:szCs w:val="22"/>
              </w:rPr>
              <w:t xml:space="preserve"> indicators that you are targeting for improvement and 2) describe concrete ways (instructional practices, resources, initiatives, projects, units, activities, etc.) in which you will meet these targeted goals. </w:t>
            </w:r>
            <w:r w:rsidR="007F25BB">
              <w:rPr>
                <w:rFonts w:ascii="Garamond" w:hAnsi="Garamond"/>
                <w:sz w:val="22"/>
                <w:szCs w:val="22"/>
              </w:rPr>
              <w:t>3) In this, your final semester with ACE, i</w:t>
            </w:r>
            <w:r w:rsidR="00C4398E" w:rsidRPr="00667A21">
              <w:rPr>
                <w:rFonts w:ascii="Garamond" w:hAnsi="Garamond"/>
                <w:sz w:val="22"/>
                <w:szCs w:val="22"/>
              </w:rPr>
              <w:t xml:space="preserve">ndicate what you plan to do to improve your school community and or contribute to the professional development of others. How will this feed into your professional development goals? </w:t>
            </w:r>
          </w:p>
          <w:p w14:paraId="6C0FAA13" w14:textId="77777777" w:rsidR="0037519F" w:rsidRPr="00667A21" w:rsidRDefault="0037519F" w:rsidP="00D8126A">
            <w:pPr>
              <w:rPr>
                <w:rFonts w:ascii="Garamond" w:hAnsi="Garamond"/>
                <w:sz w:val="22"/>
                <w:szCs w:val="22"/>
              </w:rPr>
            </w:pPr>
          </w:p>
          <w:p w14:paraId="2FFC8C1F" w14:textId="77777777" w:rsidR="004508F3" w:rsidRPr="00667A21" w:rsidRDefault="00000000" w:rsidP="0037519F">
            <w:pPr>
              <w:rPr>
                <w:rFonts w:ascii="Garamond" w:hAnsi="Garamond"/>
                <w:sz w:val="22"/>
                <w:szCs w:val="22"/>
              </w:rPr>
            </w:pPr>
            <w:hyperlink w:anchor="Reflection" w:history="1">
              <w:r w:rsidR="0037519F" w:rsidRPr="00667A21">
                <w:rPr>
                  <w:rStyle w:val="Hyperlink"/>
                  <w:rFonts w:ascii="Garamond" w:hAnsi="Garamond"/>
                  <w:sz w:val="22"/>
                  <w:szCs w:val="22"/>
                </w:rPr>
                <w:t>Use the three-step reflective writing cycle</w:t>
              </w:r>
            </w:hyperlink>
            <w:r w:rsidR="0037519F" w:rsidRPr="00667A21">
              <w:rPr>
                <w:rFonts w:ascii="Garamond" w:hAnsi="Garamond"/>
                <w:sz w:val="22"/>
                <w:szCs w:val="22"/>
              </w:rPr>
              <w:t xml:space="preserve"> to frame your reflection.</w:t>
            </w:r>
          </w:p>
          <w:p w14:paraId="0698466D" w14:textId="77777777" w:rsidR="0037519F" w:rsidRPr="00667A21" w:rsidRDefault="0037519F" w:rsidP="0037519F">
            <w:pPr>
              <w:rPr>
                <w:rFonts w:ascii="Garamond" w:hAnsi="Garamond"/>
                <w:sz w:val="22"/>
                <w:szCs w:val="22"/>
              </w:rPr>
            </w:pPr>
          </w:p>
        </w:tc>
        <w:tc>
          <w:tcPr>
            <w:tcW w:w="1350" w:type="dxa"/>
            <w:tcBorders>
              <w:top w:val="single" w:sz="4" w:space="0" w:color="808080"/>
              <w:bottom w:val="single" w:sz="4" w:space="0" w:color="808080"/>
            </w:tcBorders>
          </w:tcPr>
          <w:p w14:paraId="1AD269D0" w14:textId="77777777" w:rsidR="00084399" w:rsidRDefault="00084399" w:rsidP="00D8126A">
            <w:pPr>
              <w:rPr>
                <w:rFonts w:ascii="Garamond" w:hAnsi="Garamond"/>
                <w:b/>
                <w:sz w:val="22"/>
                <w:szCs w:val="22"/>
              </w:rPr>
            </w:pPr>
          </w:p>
          <w:p w14:paraId="15321C78" w14:textId="7BD0000E" w:rsidR="00DF09AF" w:rsidRPr="00667A21" w:rsidRDefault="00292591" w:rsidP="00D8126A">
            <w:pPr>
              <w:rPr>
                <w:rFonts w:ascii="Garamond" w:hAnsi="Garamond"/>
                <w:b/>
                <w:sz w:val="22"/>
                <w:szCs w:val="22"/>
              </w:rPr>
            </w:pPr>
            <w:r w:rsidRPr="00667A21">
              <w:rPr>
                <w:rFonts w:ascii="Garamond" w:hAnsi="Garamond"/>
                <w:b/>
                <w:sz w:val="22"/>
                <w:szCs w:val="22"/>
              </w:rPr>
              <w:t>1/</w:t>
            </w:r>
            <w:r w:rsidR="002B2404">
              <w:rPr>
                <w:rFonts w:ascii="Garamond" w:hAnsi="Garamond"/>
                <w:b/>
                <w:sz w:val="22"/>
                <w:szCs w:val="22"/>
              </w:rPr>
              <w:t>9/23</w:t>
            </w:r>
          </w:p>
        </w:tc>
      </w:tr>
      <w:tr w:rsidR="009F7C14" w:rsidRPr="00667A21" w14:paraId="3AA161F7" w14:textId="77777777" w:rsidTr="00AD09C7">
        <w:tc>
          <w:tcPr>
            <w:tcW w:w="8118" w:type="dxa"/>
            <w:tcBorders>
              <w:top w:val="single" w:sz="4" w:space="0" w:color="808080"/>
              <w:bottom w:val="single" w:sz="4" w:space="0" w:color="808080"/>
            </w:tcBorders>
          </w:tcPr>
          <w:p w14:paraId="0A35F316" w14:textId="77777777" w:rsidR="00084399" w:rsidRDefault="00084399" w:rsidP="00D8126A">
            <w:pPr>
              <w:pStyle w:val="Heading4"/>
              <w:keepNext w:val="0"/>
              <w:pBdr>
                <w:bottom w:val="none" w:sz="0" w:space="0" w:color="auto"/>
              </w:pBdr>
              <w:rPr>
                <w:rFonts w:ascii="Garamond" w:hAnsi="Garamond"/>
                <w:szCs w:val="22"/>
              </w:rPr>
            </w:pPr>
          </w:p>
          <w:p w14:paraId="52BB41E6" w14:textId="518886B5" w:rsidR="009F7C14" w:rsidRPr="00667A21" w:rsidRDefault="00795A3B" w:rsidP="00D8126A">
            <w:pPr>
              <w:pStyle w:val="Heading4"/>
              <w:keepNext w:val="0"/>
              <w:pBdr>
                <w:bottom w:val="none" w:sz="0" w:space="0" w:color="auto"/>
              </w:pBdr>
              <w:rPr>
                <w:rFonts w:ascii="Garamond" w:hAnsi="Garamond"/>
                <w:szCs w:val="22"/>
              </w:rPr>
            </w:pPr>
            <w:r>
              <w:rPr>
                <w:rFonts w:ascii="Garamond" w:hAnsi="Garamond"/>
                <w:szCs w:val="22"/>
              </w:rPr>
              <w:t>ACE 2</w:t>
            </w:r>
            <w:r w:rsidR="00A4459E">
              <w:rPr>
                <w:rFonts w:ascii="Garamond" w:hAnsi="Garamond"/>
                <w:szCs w:val="22"/>
              </w:rPr>
              <w:t>8</w:t>
            </w:r>
            <w:r w:rsidR="009F7C14" w:rsidRPr="00667A21">
              <w:rPr>
                <w:rFonts w:ascii="Garamond" w:hAnsi="Garamond"/>
                <w:szCs w:val="22"/>
              </w:rPr>
              <w:t xml:space="preserve"> Reflection 6. </w:t>
            </w:r>
            <w:r w:rsidR="005660CB" w:rsidRPr="00667A21">
              <w:rPr>
                <w:rFonts w:ascii="Garamond" w:hAnsi="Garamond"/>
                <w:szCs w:val="22"/>
              </w:rPr>
              <w:t>Observation of a Colleague</w:t>
            </w:r>
          </w:p>
          <w:p w14:paraId="74DBE327" w14:textId="585C423C" w:rsidR="006C08BF" w:rsidRPr="00667A21" w:rsidRDefault="006C08BF" w:rsidP="000B24CC">
            <w:pPr>
              <w:rPr>
                <w:rStyle w:val="Hyperlink"/>
                <w:rFonts w:ascii="Garamond" w:eastAsia="Arial" w:hAnsi="Garamond"/>
                <w:b/>
                <w:i/>
                <w:sz w:val="22"/>
                <w:szCs w:val="22"/>
              </w:rPr>
            </w:pPr>
            <w:r w:rsidRPr="00667A21">
              <w:rPr>
                <w:rFonts w:ascii="Garamond" w:eastAsia="Arial" w:hAnsi="Garamond"/>
                <w:b/>
                <w:i/>
                <w:color w:val="000000"/>
                <w:sz w:val="22"/>
                <w:szCs w:val="22"/>
              </w:rPr>
              <w:fldChar w:fldCharType="begin"/>
            </w:r>
            <w:r w:rsidR="00B66CAD">
              <w:rPr>
                <w:rFonts w:ascii="Garamond" w:eastAsia="Arial" w:hAnsi="Garamond"/>
                <w:b/>
                <w:i/>
                <w:color w:val="000000"/>
                <w:sz w:val="22"/>
                <w:szCs w:val="22"/>
              </w:rPr>
              <w:instrText>HYPERLINK "https://ace.nd.edu/downloads/current-members-teaching-fellows/handbooks"</w:instrText>
            </w:r>
            <w:r w:rsidRPr="00667A21">
              <w:rPr>
                <w:rFonts w:ascii="Garamond" w:eastAsia="Arial" w:hAnsi="Garamond"/>
                <w:b/>
                <w:i/>
                <w:color w:val="000000"/>
                <w:sz w:val="22"/>
                <w:szCs w:val="22"/>
              </w:rPr>
            </w:r>
            <w:r w:rsidRPr="00667A21">
              <w:rPr>
                <w:rFonts w:ascii="Garamond" w:eastAsia="Arial" w:hAnsi="Garamond"/>
                <w:b/>
                <w:i/>
                <w:color w:val="000000"/>
                <w:sz w:val="22"/>
                <w:szCs w:val="22"/>
              </w:rPr>
              <w:fldChar w:fldCharType="separate"/>
            </w:r>
            <w:r w:rsidR="008615A3">
              <w:rPr>
                <w:rStyle w:val="Hyperlink"/>
                <w:rFonts w:ascii="Garamond" w:eastAsia="Arial" w:hAnsi="Garamond"/>
                <w:b/>
                <w:i/>
                <w:sz w:val="22"/>
                <w:szCs w:val="22"/>
              </w:rPr>
              <w:t>PI I.4.3</w:t>
            </w:r>
            <w:r w:rsidRPr="00667A21">
              <w:rPr>
                <w:rStyle w:val="Hyperlink"/>
                <w:rFonts w:ascii="Garamond" w:eastAsia="Arial" w:hAnsi="Garamond"/>
                <w:b/>
                <w:i/>
                <w:sz w:val="22"/>
                <w:szCs w:val="22"/>
              </w:rPr>
              <w:t xml:space="preserve">  Shows professionalism </w:t>
            </w:r>
          </w:p>
          <w:p w14:paraId="32A63DC3" w14:textId="77777777" w:rsidR="00182ED8" w:rsidRPr="00667A21" w:rsidRDefault="006C08BF" w:rsidP="00D8126A">
            <w:pPr>
              <w:pStyle w:val="Normal1"/>
              <w:spacing w:line="240" w:lineRule="auto"/>
              <w:rPr>
                <w:rFonts w:ascii="Garamond" w:hAnsi="Garamond" w:cs="Times New Roman"/>
                <w:i/>
                <w:szCs w:val="22"/>
              </w:rPr>
            </w:pPr>
            <w:r w:rsidRPr="00667A21">
              <w:rPr>
                <w:rFonts w:ascii="Garamond" w:hAnsi="Garamond" w:cs="Times New Roman"/>
                <w:b/>
                <w:i/>
                <w:szCs w:val="22"/>
              </w:rPr>
              <w:fldChar w:fldCharType="end"/>
            </w:r>
          </w:p>
          <w:p w14:paraId="2E9C3F94" w14:textId="77777777" w:rsidR="009F7C14" w:rsidRPr="00667A21" w:rsidRDefault="009F7C14" w:rsidP="00D8126A">
            <w:pPr>
              <w:pStyle w:val="Normal1"/>
              <w:spacing w:line="240" w:lineRule="auto"/>
              <w:rPr>
                <w:rFonts w:ascii="Garamond" w:hAnsi="Garamond" w:cs="Times New Roman"/>
                <w:szCs w:val="22"/>
              </w:rPr>
            </w:pPr>
            <w:r w:rsidRPr="00667A21">
              <w:rPr>
                <w:rFonts w:ascii="Garamond" w:hAnsi="Garamond" w:cs="Times New Roman"/>
                <w:szCs w:val="22"/>
              </w:rPr>
              <w:t xml:space="preserve">Seek out a respected </w:t>
            </w:r>
            <w:r w:rsidR="005660CB" w:rsidRPr="00667A21">
              <w:rPr>
                <w:rFonts w:ascii="Garamond" w:hAnsi="Garamond" w:cs="Times New Roman"/>
                <w:szCs w:val="22"/>
              </w:rPr>
              <w:t>colleague</w:t>
            </w:r>
            <w:r w:rsidRPr="00667A21">
              <w:rPr>
                <w:rFonts w:ascii="Garamond" w:hAnsi="Garamond" w:cs="Times New Roman"/>
                <w:szCs w:val="22"/>
              </w:rPr>
              <w:t xml:space="preserve"> in your school to observe</w:t>
            </w:r>
            <w:r w:rsidR="00B11FB9" w:rsidRPr="00667A21">
              <w:rPr>
                <w:rFonts w:ascii="Garamond" w:hAnsi="Garamond" w:cs="Times New Roman"/>
                <w:szCs w:val="22"/>
              </w:rPr>
              <w:t xml:space="preserve"> for a portion of his/her class</w:t>
            </w:r>
            <w:r w:rsidRPr="00667A21">
              <w:rPr>
                <w:rFonts w:ascii="Garamond" w:hAnsi="Garamond" w:cs="Times New Roman"/>
                <w:szCs w:val="22"/>
              </w:rPr>
              <w:t xml:space="preserve">.  This observation </w:t>
            </w:r>
            <w:r w:rsidR="00B11FB9" w:rsidRPr="00667A21">
              <w:rPr>
                <w:rFonts w:ascii="Garamond" w:hAnsi="Garamond" w:cs="Times New Roman"/>
                <w:szCs w:val="22"/>
              </w:rPr>
              <w:t xml:space="preserve">is not expected to last an entire class period—aim for 20-30 minutes—and should take </w:t>
            </w:r>
            <w:r w:rsidR="006C08BF" w:rsidRPr="00667A21">
              <w:rPr>
                <w:rFonts w:ascii="Garamond" w:hAnsi="Garamond" w:cs="Times New Roman"/>
                <w:szCs w:val="22"/>
              </w:rPr>
              <w:t xml:space="preserve">place </w:t>
            </w:r>
            <w:r w:rsidR="006C08BF" w:rsidRPr="00667A21">
              <w:rPr>
                <w:rFonts w:ascii="Garamond" w:hAnsi="Garamond" w:cs="Times New Roman"/>
                <w:szCs w:val="22"/>
                <w:u w:val="single"/>
              </w:rPr>
              <w:t>at</w:t>
            </w:r>
            <w:r w:rsidRPr="00667A21">
              <w:rPr>
                <w:rFonts w:ascii="Garamond" w:hAnsi="Garamond" w:cs="Times New Roman"/>
                <w:szCs w:val="22"/>
                <w:u w:val="single"/>
              </w:rPr>
              <w:t xml:space="preserve"> your school</w:t>
            </w:r>
            <w:r w:rsidR="006C08BF" w:rsidRPr="00667A21">
              <w:rPr>
                <w:rFonts w:ascii="Garamond" w:hAnsi="Garamond" w:cs="Times New Roman"/>
                <w:szCs w:val="22"/>
              </w:rPr>
              <w:t xml:space="preserve"> during a </w:t>
            </w:r>
            <w:r w:rsidR="00CE483A">
              <w:rPr>
                <w:rFonts w:ascii="Garamond" w:hAnsi="Garamond" w:cs="Times New Roman"/>
                <w:szCs w:val="22"/>
              </w:rPr>
              <w:t>planning</w:t>
            </w:r>
            <w:r w:rsidR="006C08BF" w:rsidRPr="00667A21">
              <w:rPr>
                <w:rFonts w:ascii="Garamond" w:hAnsi="Garamond" w:cs="Times New Roman"/>
                <w:szCs w:val="22"/>
              </w:rPr>
              <w:t xml:space="preserve"> period</w:t>
            </w:r>
            <w:r w:rsidR="00B11FB9" w:rsidRPr="00667A21">
              <w:rPr>
                <w:rFonts w:ascii="Garamond" w:hAnsi="Garamond" w:cs="Times New Roman"/>
                <w:szCs w:val="22"/>
              </w:rPr>
              <w:t xml:space="preserve">.  </w:t>
            </w:r>
            <w:r w:rsidRPr="00667A21">
              <w:rPr>
                <w:rFonts w:ascii="Garamond" w:hAnsi="Garamond" w:cs="Times New Roman"/>
                <w:b/>
                <w:i/>
                <w:szCs w:val="22"/>
              </w:rPr>
              <w:t xml:space="preserve">ACE </w:t>
            </w:r>
            <w:r w:rsidRPr="00667A21">
              <w:rPr>
                <w:rFonts w:ascii="Garamond" w:hAnsi="Garamond" w:cs="Times New Roman"/>
                <w:b/>
                <w:i/>
                <w:szCs w:val="22"/>
                <w:u w:val="single"/>
              </w:rPr>
              <w:t>will</w:t>
            </w:r>
            <w:r w:rsidR="006C08BF" w:rsidRPr="00667A21">
              <w:rPr>
                <w:rFonts w:ascii="Garamond" w:hAnsi="Garamond" w:cs="Times New Roman"/>
                <w:b/>
                <w:i/>
                <w:szCs w:val="22"/>
                <w:u w:val="single"/>
              </w:rPr>
              <w:t xml:space="preserve"> not</w:t>
            </w:r>
            <w:r w:rsidRPr="00667A21">
              <w:rPr>
                <w:rFonts w:ascii="Garamond" w:hAnsi="Garamond" w:cs="Times New Roman"/>
                <w:b/>
                <w:i/>
                <w:szCs w:val="22"/>
              </w:rPr>
              <w:t xml:space="preserve"> reimburse schools for substitute teacher expenses</w:t>
            </w:r>
            <w:r w:rsidRPr="00667A21">
              <w:rPr>
                <w:rFonts w:ascii="Garamond" w:hAnsi="Garamond" w:cs="Times New Roman"/>
                <w:i/>
                <w:szCs w:val="22"/>
              </w:rPr>
              <w:t>.</w:t>
            </w:r>
            <w:r w:rsidR="006C08BF" w:rsidRPr="00667A21">
              <w:rPr>
                <w:rFonts w:ascii="Garamond" w:hAnsi="Garamond" w:cs="Times New Roman"/>
                <w:szCs w:val="22"/>
              </w:rPr>
              <w:t xml:space="preserve">  Schedule a time to debrief with this teacher about the observation.  Come prepared </w:t>
            </w:r>
            <w:r w:rsidR="00B11FB9" w:rsidRPr="00667A21">
              <w:rPr>
                <w:rFonts w:ascii="Garamond" w:hAnsi="Garamond" w:cs="Times New Roman"/>
                <w:szCs w:val="22"/>
              </w:rPr>
              <w:t xml:space="preserve">to this meeting </w:t>
            </w:r>
            <w:r w:rsidR="006C08BF" w:rsidRPr="00667A21">
              <w:rPr>
                <w:rFonts w:ascii="Garamond" w:hAnsi="Garamond" w:cs="Times New Roman"/>
                <w:szCs w:val="22"/>
              </w:rPr>
              <w:t>with questions that can help frame the meeting.</w:t>
            </w:r>
          </w:p>
          <w:p w14:paraId="3B3FCD29" w14:textId="77777777" w:rsidR="009F7C14" w:rsidRPr="00667A21" w:rsidRDefault="009F7C14" w:rsidP="00D8126A">
            <w:pPr>
              <w:pStyle w:val="Normal1"/>
              <w:widowControl w:val="0"/>
              <w:spacing w:line="240" w:lineRule="auto"/>
              <w:rPr>
                <w:rFonts w:ascii="Garamond" w:hAnsi="Garamond" w:cs="Times New Roman"/>
                <w:szCs w:val="22"/>
              </w:rPr>
            </w:pPr>
          </w:p>
          <w:p w14:paraId="19AE60CF" w14:textId="77777777" w:rsidR="009F7C14" w:rsidRPr="00084399" w:rsidRDefault="00084399" w:rsidP="00D8126A">
            <w:pPr>
              <w:pStyle w:val="Normal1"/>
              <w:widowControl w:val="0"/>
              <w:spacing w:line="240" w:lineRule="auto"/>
              <w:rPr>
                <w:rFonts w:ascii="Garamond" w:hAnsi="Garamond" w:cs="Times New Roman"/>
                <w:szCs w:val="22"/>
              </w:rPr>
            </w:pPr>
            <w:r>
              <w:rPr>
                <w:rFonts w:ascii="Garamond" w:hAnsi="Garamond" w:cs="Times New Roman"/>
                <w:szCs w:val="22"/>
                <w:u w:val="single"/>
              </w:rPr>
              <w:t>Reflection Guidelines</w:t>
            </w:r>
            <w:r>
              <w:rPr>
                <w:rFonts w:ascii="Garamond" w:hAnsi="Garamond" w:cs="Times New Roman"/>
                <w:szCs w:val="22"/>
              </w:rPr>
              <w:t>:</w:t>
            </w:r>
          </w:p>
          <w:p w14:paraId="51C4A08B" w14:textId="77777777" w:rsidR="009F7C14" w:rsidRPr="00667A21" w:rsidRDefault="009F7C14" w:rsidP="00D8126A">
            <w:pPr>
              <w:pStyle w:val="Normal1"/>
              <w:widowControl w:val="0"/>
              <w:spacing w:line="240" w:lineRule="auto"/>
              <w:rPr>
                <w:rFonts w:ascii="Garamond" w:hAnsi="Garamond" w:cs="Times New Roman"/>
                <w:szCs w:val="22"/>
              </w:rPr>
            </w:pPr>
            <w:r w:rsidRPr="00667A21">
              <w:rPr>
                <w:rFonts w:ascii="Garamond" w:hAnsi="Garamond" w:cs="Times New Roman"/>
                <w:szCs w:val="22"/>
              </w:rPr>
              <w:t>1.  List the observed teacher’s name, school, grade level and subject and specify your reason for choosing this specific teacher to observe.</w:t>
            </w:r>
          </w:p>
          <w:p w14:paraId="7F4FC8F0" w14:textId="77777777" w:rsidR="009F7C14" w:rsidRPr="00667A21" w:rsidRDefault="009F7C14" w:rsidP="00D8126A">
            <w:pPr>
              <w:pStyle w:val="Normal1"/>
              <w:widowControl w:val="0"/>
              <w:spacing w:line="240" w:lineRule="auto"/>
              <w:rPr>
                <w:rFonts w:ascii="Garamond" w:hAnsi="Garamond" w:cs="Times New Roman"/>
                <w:szCs w:val="22"/>
              </w:rPr>
            </w:pPr>
            <w:r w:rsidRPr="00667A21">
              <w:rPr>
                <w:rFonts w:ascii="Garamond" w:hAnsi="Garamond" w:cs="Times New Roman"/>
                <w:szCs w:val="22"/>
              </w:rPr>
              <w:t>2.  List the date of the observation.</w:t>
            </w:r>
          </w:p>
          <w:p w14:paraId="32DC943A" w14:textId="77777777" w:rsidR="007F25BB" w:rsidRDefault="007F25BB" w:rsidP="00D8126A">
            <w:pPr>
              <w:pStyle w:val="Normal1"/>
              <w:widowControl w:val="0"/>
              <w:spacing w:line="240" w:lineRule="auto"/>
              <w:rPr>
                <w:rFonts w:ascii="Garamond" w:hAnsi="Garamond" w:cs="Times New Roman"/>
                <w:szCs w:val="22"/>
              </w:rPr>
            </w:pPr>
            <w:r>
              <w:rPr>
                <w:rFonts w:ascii="Garamond" w:hAnsi="Garamond" w:cs="Times New Roman"/>
                <w:szCs w:val="22"/>
              </w:rPr>
              <w:t xml:space="preserve">3. </w:t>
            </w:r>
            <w:r w:rsidR="009F7C14" w:rsidRPr="00667A21">
              <w:rPr>
                <w:rFonts w:ascii="Garamond" w:hAnsi="Garamond" w:cs="Times New Roman"/>
                <w:szCs w:val="22"/>
              </w:rPr>
              <w:t xml:space="preserve">Reflect on the following </w:t>
            </w:r>
            <w:r>
              <w:rPr>
                <w:rFonts w:ascii="Garamond" w:hAnsi="Garamond" w:cs="Times New Roman"/>
                <w:szCs w:val="22"/>
              </w:rPr>
              <w:t>questions</w:t>
            </w:r>
            <w:r w:rsidR="009F7C14" w:rsidRPr="00667A21">
              <w:rPr>
                <w:rFonts w:ascii="Garamond" w:hAnsi="Garamond" w:cs="Times New Roman"/>
                <w:szCs w:val="22"/>
              </w:rPr>
              <w:t xml:space="preserve">:  </w:t>
            </w:r>
          </w:p>
          <w:p w14:paraId="532F446B" w14:textId="77777777" w:rsidR="009F7C14" w:rsidRPr="00667A21" w:rsidRDefault="00A3123F" w:rsidP="00D8126A">
            <w:pPr>
              <w:pStyle w:val="Normal1"/>
              <w:widowControl w:val="0"/>
              <w:spacing w:line="240" w:lineRule="auto"/>
              <w:rPr>
                <w:rFonts w:ascii="Garamond" w:hAnsi="Garamond" w:cs="Times New Roman"/>
                <w:szCs w:val="22"/>
              </w:rPr>
            </w:pPr>
            <w:r>
              <w:rPr>
                <w:rFonts w:ascii="Garamond" w:hAnsi="Garamond" w:cs="Times New Roman"/>
                <w:szCs w:val="22"/>
              </w:rPr>
              <w:t>*</w:t>
            </w:r>
            <w:r w:rsidR="009F7C14" w:rsidRPr="00667A21">
              <w:rPr>
                <w:rFonts w:ascii="Garamond" w:hAnsi="Garamond" w:cs="Times New Roman"/>
                <w:szCs w:val="22"/>
              </w:rPr>
              <w:t>Compare and contrast the differences in methods and techniques between yourself and the observed teacher, both in terms of managing the flow of the lesson and the instruction of content knowledge.</w:t>
            </w:r>
          </w:p>
          <w:p w14:paraId="5760A46C" w14:textId="77777777" w:rsidR="009F7C14" w:rsidRPr="00667A21" w:rsidRDefault="00A3123F" w:rsidP="00D8126A">
            <w:pPr>
              <w:pStyle w:val="Normal1"/>
              <w:widowControl w:val="0"/>
              <w:spacing w:line="240" w:lineRule="auto"/>
              <w:rPr>
                <w:rFonts w:ascii="Garamond" w:hAnsi="Garamond" w:cs="Times New Roman"/>
                <w:szCs w:val="22"/>
              </w:rPr>
            </w:pPr>
            <w:r>
              <w:rPr>
                <w:rFonts w:ascii="Garamond" w:hAnsi="Garamond" w:cs="Times New Roman"/>
                <w:szCs w:val="22"/>
              </w:rPr>
              <w:t>*</w:t>
            </w:r>
            <w:r w:rsidR="009F7C14" w:rsidRPr="00667A21">
              <w:rPr>
                <w:rFonts w:ascii="Garamond" w:hAnsi="Garamond" w:cs="Times New Roman"/>
                <w:szCs w:val="22"/>
              </w:rPr>
              <w:t xml:space="preserve">What instructional ideas did you see </w:t>
            </w:r>
            <w:r w:rsidR="006C08BF" w:rsidRPr="00667A21">
              <w:rPr>
                <w:rFonts w:ascii="Garamond" w:hAnsi="Garamond" w:cs="Times New Roman"/>
                <w:szCs w:val="22"/>
              </w:rPr>
              <w:t xml:space="preserve">and/or discuss </w:t>
            </w:r>
            <w:r w:rsidR="009F7C14" w:rsidRPr="00667A21">
              <w:rPr>
                <w:rFonts w:ascii="Garamond" w:hAnsi="Garamond" w:cs="Times New Roman"/>
                <w:szCs w:val="22"/>
              </w:rPr>
              <w:t>that you might incorporate into your own practices?  Why?</w:t>
            </w:r>
          </w:p>
          <w:p w14:paraId="31909E20" w14:textId="77777777" w:rsidR="009F7C14" w:rsidRPr="00667A21" w:rsidRDefault="00A3123F" w:rsidP="00D8126A">
            <w:pPr>
              <w:pStyle w:val="Normal1"/>
              <w:widowControl w:val="0"/>
              <w:spacing w:line="240" w:lineRule="auto"/>
              <w:rPr>
                <w:rFonts w:ascii="Garamond" w:hAnsi="Garamond" w:cs="Times New Roman"/>
                <w:szCs w:val="22"/>
              </w:rPr>
            </w:pPr>
            <w:r>
              <w:rPr>
                <w:rFonts w:ascii="Garamond" w:hAnsi="Garamond" w:cs="Times New Roman"/>
                <w:szCs w:val="22"/>
              </w:rPr>
              <w:t>*</w:t>
            </w:r>
            <w:r w:rsidR="009F7C14" w:rsidRPr="00667A21">
              <w:rPr>
                <w:rFonts w:ascii="Garamond" w:hAnsi="Garamond" w:cs="Times New Roman"/>
                <w:szCs w:val="22"/>
              </w:rPr>
              <w:t>What instructional ideas are questionable in terms of incorporation?  Why?</w:t>
            </w:r>
          </w:p>
          <w:p w14:paraId="140EF1C4" w14:textId="77777777" w:rsidR="009F7C14" w:rsidRPr="00A3123F" w:rsidRDefault="00A3123F" w:rsidP="005660CB">
            <w:pPr>
              <w:pStyle w:val="Normal1"/>
              <w:widowControl w:val="0"/>
              <w:spacing w:line="240" w:lineRule="auto"/>
              <w:rPr>
                <w:rFonts w:ascii="Garamond" w:hAnsi="Garamond" w:cs="Times New Roman"/>
                <w:b/>
                <w:szCs w:val="22"/>
              </w:rPr>
            </w:pPr>
            <w:r w:rsidRPr="00A3123F">
              <w:rPr>
                <w:rFonts w:ascii="Garamond" w:hAnsi="Garamond" w:cs="Times New Roman"/>
                <w:b/>
                <w:szCs w:val="22"/>
              </w:rPr>
              <w:t xml:space="preserve">*Consider how aspects of the observation give rise to salient ideas or practices that you’ve learned and/or discussed during your time in ACE.  How were these ideas/practices </w:t>
            </w:r>
            <w:r>
              <w:rPr>
                <w:rFonts w:ascii="Garamond" w:hAnsi="Garamond" w:cs="Times New Roman"/>
                <w:b/>
                <w:szCs w:val="22"/>
              </w:rPr>
              <w:t>evident</w:t>
            </w:r>
            <w:r w:rsidRPr="00A3123F">
              <w:rPr>
                <w:rFonts w:ascii="Garamond" w:hAnsi="Garamond" w:cs="Times New Roman"/>
                <w:b/>
                <w:szCs w:val="22"/>
              </w:rPr>
              <w:t>—either in positive or negative ways—during the observation?</w:t>
            </w:r>
          </w:p>
          <w:p w14:paraId="1C5DB243" w14:textId="77777777" w:rsidR="0037519F" w:rsidRPr="00667A21" w:rsidRDefault="0037519F" w:rsidP="005660CB">
            <w:pPr>
              <w:pStyle w:val="Normal1"/>
              <w:widowControl w:val="0"/>
              <w:spacing w:line="240" w:lineRule="auto"/>
              <w:rPr>
                <w:rFonts w:ascii="Garamond" w:hAnsi="Garamond" w:cs="Times New Roman"/>
                <w:szCs w:val="22"/>
              </w:rPr>
            </w:pPr>
          </w:p>
          <w:p w14:paraId="518C87CF" w14:textId="77777777" w:rsidR="0037519F" w:rsidRPr="00667A21" w:rsidRDefault="00000000" w:rsidP="005660CB">
            <w:pPr>
              <w:pStyle w:val="Normal1"/>
              <w:widowControl w:val="0"/>
              <w:spacing w:line="240" w:lineRule="auto"/>
              <w:rPr>
                <w:rFonts w:ascii="Garamond" w:hAnsi="Garamond" w:cs="Times New Roman"/>
                <w:szCs w:val="22"/>
              </w:rPr>
            </w:pPr>
            <w:hyperlink w:anchor="Reflection" w:history="1">
              <w:r w:rsidR="0037519F" w:rsidRPr="00667A21">
                <w:rPr>
                  <w:rStyle w:val="Hyperlink"/>
                  <w:rFonts w:ascii="Garamond" w:hAnsi="Garamond" w:cs="Times New Roman"/>
                  <w:szCs w:val="22"/>
                </w:rPr>
                <w:t>Use the three-step reflective writing cycle</w:t>
              </w:r>
            </w:hyperlink>
            <w:r w:rsidR="0037519F" w:rsidRPr="00667A21">
              <w:rPr>
                <w:rFonts w:ascii="Garamond" w:hAnsi="Garamond" w:cs="Times New Roman"/>
                <w:szCs w:val="22"/>
              </w:rPr>
              <w:t xml:space="preserve"> to frame your reflection.</w:t>
            </w:r>
          </w:p>
          <w:p w14:paraId="1742F761" w14:textId="77777777" w:rsidR="0037519F" w:rsidRPr="00667A21" w:rsidRDefault="0037519F" w:rsidP="005660CB">
            <w:pPr>
              <w:pStyle w:val="Normal1"/>
              <w:widowControl w:val="0"/>
              <w:spacing w:line="240" w:lineRule="auto"/>
              <w:rPr>
                <w:rFonts w:ascii="Garamond" w:hAnsi="Garamond" w:cs="Times New Roman"/>
                <w:szCs w:val="22"/>
              </w:rPr>
            </w:pPr>
          </w:p>
        </w:tc>
        <w:tc>
          <w:tcPr>
            <w:tcW w:w="1386" w:type="dxa"/>
            <w:gridSpan w:val="2"/>
            <w:tcBorders>
              <w:top w:val="single" w:sz="4" w:space="0" w:color="808080"/>
              <w:bottom w:val="single" w:sz="4" w:space="0" w:color="808080"/>
            </w:tcBorders>
          </w:tcPr>
          <w:p w14:paraId="7F18FC48" w14:textId="77777777" w:rsidR="00084399" w:rsidRDefault="00084399" w:rsidP="00D8126A">
            <w:pPr>
              <w:rPr>
                <w:rFonts w:ascii="Garamond" w:hAnsi="Garamond"/>
                <w:b/>
                <w:sz w:val="22"/>
                <w:szCs w:val="22"/>
              </w:rPr>
            </w:pPr>
          </w:p>
          <w:p w14:paraId="7C935143" w14:textId="22341F4E" w:rsidR="009F7C14" w:rsidRPr="00667A21" w:rsidRDefault="00B06497" w:rsidP="00D8126A">
            <w:pPr>
              <w:rPr>
                <w:rFonts w:ascii="Garamond" w:hAnsi="Garamond"/>
                <w:b/>
                <w:sz w:val="22"/>
                <w:szCs w:val="22"/>
              </w:rPr>
            </w:pPr>
            <w:r>
              <w:rPr>
                <w:rFonts w:ascii="Garamond" w:hAnsi="Garamond"/>
                <w:b/>
                <w:sz w:val="22"/>
                <w:szCs w:val="22"/>
              </w:rPr>
              <w:t>2/</w:t>
            </w:r>
            <w:r w:rsidR="002B2404">
              <w:rPr>
                <w:rFonts w:ascii="Garamond" w:hAnsi="Garamond"/>
                <w:b/>
                <w:sz w:val="22"/>
                <w:szCs w:val="22"/>
              </w:rPr>
              <w:t>6/23</w:t>
            </w:r>
          </w:p>
        </w:tc>
      </w:tr>
      <w:tr w:rsidR="00AD09C7" w:rsidRPr="00667A21" w14:paraId="56DD4612" w14:textId="77777777" w:rsidTr="00AD09C7">
        <w:tc>
          <w:tcPr>
            <w:tcW w:w="8118" w:type="dxa"/>
            <w:tcBorders>
              <w:top w:val="single" w:sz="4" w:space="0" w:color="808080"/>
              <w:bottom w:val="single" w:sz="4" w:space="0" w:color="808080"/>
            </w:tcBorders>
          </w:tcPr>
          <w:p w14:paraId="5C38067D" w14:textId="77777777" w:rsidR="00084399" w:rsidRDefault="00084399" w:rsidP="00D8126A">
            <w:pPr>
              <w:pStyle w:val="Heading4"/>
              <w:keepNext w:val="0"/>
              <w:pBdr>
                <w:bottom w:val="none" w:sz="0" w:space="0" w:color="auto"/>
              </w:pBdr>
              <w:rPr>
                <w:rFonts w:ascii="Garamond" w:hAnsi="Garamond"/>
                <w:szCs w:val="22"/>
              </w:rPr>
            </w:pPr>
          </w:p>
          <w:p w14:paraId="6C5DC75E" w14:textId="2FBE6F67" w:rsidR="00AD09C7" w:rsidRPr="00667A21" w:rsidRDefault="00795A3B" w:rsidP="00D8126A">
            <w:pPr>
              <w:pStyle w:val="Heading4"/>
              <w:keepNext w:val="0"/>
              <w:pBdr>
                <w:bottom w:val="none" w:sz="0" w:space="0" w:color="auto"/>
              </w:pBdr>
              <w:rPr>
                <w:rFonts w:ascii="Garamond" w:hAnsi="Garamond"/>
                <w:szCs w:val="22"/>
              </w:rPr>
            </w:pPr>
            <w:r>
              <w:rPr>
                <w:rFonts w:ascii="Garamond" w:hAnsi="Garamond"/>
                <w:szCs w:val="22"/>
              </w:rPr>
              <w:t>ACE 2</w:t>
            </w:r>
            <w:r w:rsidR="00A4459E">
              <w:rPr>
                <w:rFonts w:ascii="Garamond" w:hAnsi="Garamond"/>
                <w:szCs w:val="22"/>
              </w:rPr>
              <w:t>8</w:t>
            </w:r>
            <w:r w:rsidR="00AD09C7" w:rsidRPr="00667A21">
              <w:rPr>
                <w:rFonts w:ascii="Garamond" w:hAnsi="Garamond"/>
                <w:szCs w:val="22"/>
              </w:rPr>
              <w:t xml:space="preserve"> Reflection </w:t>
            </w:r>
            <w:r w:rsidR="009F7C14" w:rsidRPr="00667A21">
              <w:rPr>
                <w:rFonts w:ascii="Garamond" w:hAnsi="Garamond"/>
                <w:szCs w:val="22"/>
              </w:rPr>
              <w:t>7</w:t>
            </w:r>
            <w:r w:rsidR="00F479E6">
              <w:rPr>
                <w:rFonts w:ascii="Garamond" w:hAnsi="Garamond"/>
                <w:szCs w:val="22"/>
              </w:rPr>
              <w:t xml:space="preserve">. </w:t>
            </w:r>
            <w:r w:rsidR="000B40A3">
              <w:rPr>
                <w:rFonts w:ascii="Garamond" w:hAnsi="Garamond"/>
                <w:szCs w:val="22"/>
              </w:rPr>
              <w:t>Reflecting on Teaching</w:t>
            </w:r>
          </w:p>
          <w:p w14:paraId="64B658CF" w14:textId="2B400D5D" w:rsidR="00782F1B" w:rsidRPr="008615A3" w:rsidRDefault="008615A3" w:rsidP="000B24CC">
            <w:pPr>
              <w:rPr>
                <w:rStyle w:val="Hyperlink"/>
                <w:rFonts w:ascii="Garamond" w:hAnsi="Garamond"/>
                <w:b/>
                <w:i/>
                <w:sz w:val="22"/>
                <w:szCs w:val="22"/>
              </w:rPr>
            </w:pPr>
            <w:r>
              <w:rPr>
                <w:rFonts w:ascii="Garamond" w:hAnsi="Garamond"/>
                <w:b/>
                <w:i/>
                <w:sz w:val="22"/>
                <w:szCs w:val="22"/>
              </w:rPr>
              <w:fldChar w:fldCharType="begin"/>
            </w:r>
            <w:r w:rsidR="00B66CAD">
              <w:rPr>
                <w:rFonts w:ascii="Garamond" w:hAnsi="Garamond"/>
                <w:b/>
                <w:i/>
                <w:sz w:val="22"/>
                <w:szCs w:val="22"/>
              </w:rPr>
              <w:instrText>HYPERLINK "https://ace.nd.edu/downloads/current-members-teaching-fellows/handbooks"</w:instrText>
            </w:r>
            <w:r>
              <w:rPr>
                <w:rFonts w:ascii="Garamond" w:hAnsi="Garamond"/>
                <w:b/>
                <w:i/>
                <w:sz w:val="22"/>
                <w:szCs w:val="22"/>
              </w:rPr>
            </w:r>
            <w:r>
              <w:rPr>
                <w:rFonts w:ascii="Garamond" w:hAnsi="Garamond"/>
                <w:b/>
                <w:i/>
                <w:sz w:val="22"/>
                <w:szCs w:val="22"/>
              </w:rPr>
              <w:fldChar w:fldCharType="separate"/>
            </w:r>
            <w:r>
              <w:rPr>
                <w:rStyle w:val="Hyperlink"/>
                <w:rFonts w:ascii="Garamond" w:hAnsi="Garamond"/>
                <w:b/>
                <w:i/>
                <w:sz w:val="22"/>
                <w:szCs w:val="22"/>
              </w:rPr>
              <w:t>PI I.4.3</w:t>
            </w:r>
            <w:r w:rsidR="00AD09C7" w:rsidRPr="008615A3">
              <w:rPr>
                <w:rStyle w:val="Hyperlink"/>
                <w:rFonts w:ascii="Garamond" w:hAnsi="Garamond"/>
                <w:b/>
                <w:i/>
                <w:sz w:val="22"/>
                <w:szCs w:val="22"/>
              </w:rPr>
              <w:t xml:space="preserve">  </w:t>
            </w:r>
            <w:r w:rsidR="00DA5D23" w:rsidRPr="008615A3">
              <w:rPr>
                <w:rStyle w:val="Hyperlink"/>
                <w:rFonts w:ascii="Garamond" w:hAnsi="Garamond"/>
                <w:b/>
                <w:i/>
                <w:sz w:val="22"/>
                <w:szCs w:val="22"/>
              </w:rPr>
              <w:t>Shows professionalism</w:t>
            </w:r>
          </w:p>
          <w:p w14:paraId="4279DA2F" w14:textId="77777777" w:rsidR="00DA5D23" w:rsidRPr="008615A3" w:rsidRDefault="008615A3" w:rsidP="008615A3">
            <w:pPr>
              <w:rPr>
                <w:rStyle w:val="Hyperlink"/>
                <w:rFonts w:ascii="Garamond" w:hAnsi="Garamond"/>
                <w:b/>
                <w:i/>
                <w:sz w:val="22"/>
                <w:szCs w:val="22"/>
              </w:rPr>
            </w:pPr>
            <w:r>
              <w:rPr>
                <w:rFonts w:ascii="Garamond" w:hAnsi="Garamond"/>
                <w:b/>
                <w:i/>
                <w:sz w:val="22"/>
                <w:szCs w:val="22"/>
              </w:rPr>
              <w:fldChar w:fldCharType="end"/>
            </w:r>
            <w:r>
              <w:rPr>
                <w:rFonts w:ascii="Garamond" w:hAnsi="Garamond"/>
                <w:b/>
                <w:i/>
                <w:sz w:val="22"/>
                <w:szCs w:val="22"/>
              </w:rPr>
              <w:fldChar w:fldCharType="begin"/>
            </w:r>
            <w:r>
              <w:rPr>
                <w:rFonts w:ascii="Garamond" w:hAnsi="Garamond"/>
                <w:b/>
                <w:i/>
                <w:sz w:val="22"/>
                <w:szCs w:val="22"/>
              </w:rPr>
              <w:instrText xml:space="preserve"> HYPERLINK  \l "Fostersspiritual" </w:instrText>
            </w:r>
            <w:r>
              <w:rPr>
                <w:rFonts w:ascii="Garamond" w:hAnsi="Garamond"/>
                <w:b/>
                <w:i/>
                <w:sz w:val="22"/>
                <w:szCs w:val="22"/>
              </w:rPr>
            </w:r>
            <w:r>
              <w:rPr>
                <w:rFonts w:ascii="Garamond" w:hAnsi="Garamond"/>
                <w:b/>
                <w:i/>
                <w:sz w:val="22"/>
                <w:szCs w:val="22"/>
              </w:rPr>
              <w:fldChar w:fldCharType="separate"/>
            </w:r>
          </w:p>
          <w:p w14:paraId="57B426DF" w14:textId="77777777" w:rsidR="000B40A3" w:rsidRPr="000B40A3" w:rsidRDefault="008615A3" w:rsidP="000B40A3">
            <w:pPr>
              <w:rPr>
                <w:rFonts w:ascii="Garamond" w:eastAsia="Times New Roman" w:hAnsi="Garamond"/>
                <w:sz w:val="22"/>
                <w:szCs w:val="22"/>
              </w:rPr>
            </w:pPr>
            <w:r>
              <w:rPr>
                <w:rFonts w:ascii="Garamond" w:hAnsi="Garamond"/>
                <w:b/>
                <w:i/>
                <w:sz w:val="22"/>
                <w:szCs w:val="22"/>
              </w:rPr>
              <w:lastRenderedPageBreak/>
              <w:fldChar w:fldCharType="end"/>
            </w:r>
            <w:r w:rsidR="000B40A3" w:rsidRPr="000B40A3">
              <w:rPr>
                <w:rFonts w:ascii="Garamond" w:eastAsia="Times New Roman" w:hAnsi="Garamond" w:cs="Arial"/>
                <w:iCs/>
                <w:color w:val="222222"/>
                <w:sz w:val="22"/>
                <w:szCs w:val="22"/>
                <w:shd w:val="clear" w:color="auto" w:fill="FFFFFF"/>
              </w:rPr>
              <w:t>Reflect on a lesson or lesson segment that you feel did not wo</w:t>
            </w:r>
            <w:r w:rsidR="000B40A3">
              <w:rPr>
                <w:rFonts w:ascii="Garamond" w:eastAsia="Times New Roman" w:hAnsi="Garamond" w:cs="Arial"/>
                <w:iCs/>
                <w:color w:val="222222"/>
                <w:sz w:val="22"/>
                <w:szCs w:val="22"/>
                <w:shd w:val="clear" w:color="auto" w:fill="FFFFFF"/>
              </w:rPr>
              <w:t xml:space="preserve">rk particularly well.  When and </w:t>
            </w:r>
            <w:r w:rsidR="000B40A3" w:rsidRPr="000B40A3">
              <w:rPr>
                <w:rFonts w:ascii="Garamond" w:eastAsia="Times New Roman" w:hAnsi="Garamond" w:cs="Arial"/>
                <w:iCs/>
                <w:color w:val="222222"/>
                <w:sz w:val="22"/>
                <w:szCs w:val="22"/>
                <w:shd w:val="clear" w:color="auto" w:fill="FFFFFF"/>
              </w:rPr>
              <w:t>how did you know</w:t>
            </w:r>
            <w:r w:rsidR="000B40A3">
              <w:rPr>
                <w:rFonts w:ascii="Garamond" w:eastAsia="Times New Roman" w:hAnsi="Garamond" w:cs="Arial"/>
                <w:iCs/>
                <w:color w:val="222222"/>
                <w:sz w:val="22"/>
                <w:szCs w:val="22"/>
                <w:shd w:val="clear" w:color="auto" w:fill="FFFFFF"/>
              </w:rPr>
              <w:t xml:space="preserve"> it wasn’t working</w:t>
            </w:r>
            <w:r w:rsidR="000B40A3" w:rsidRPr="000B40A3">
              <w:rPr>
                <w:rFonts w:ascii="Garamond" w:eastAsia="Times New Roman" w:hAnsi="Garamond" w:cs="Arial"/>
                <w:iCs/>
                <w:color w:val="222222"/>
                <w:sz w:val="22"/>
                <w:szCs w:val="22"/>
                <w:shd w:val="clear" w:color="auto" w:fill="FFFFFF"/>
              </w:rPr>
              <w:t xml:space="preserve">? </w:t>
            </w:r>
            <w:r w:rsidR="000B40A3">
              <w:rPr>
                <w:rFonts w:ascii="Garamond" w:eastAsia="Times New Roman" w:hAnsi="Garamond" w:cs="Arial"/>
                <w:iCs/>
                <w:color w:val="222222"/>
                <w:sz w:val="22"/>
                <w:szCs w:val="22"/>
                <w:shd w:val="clear" w:color="auto" w:fill="FFFFFF"/>
              </w:rPr>
              <w:t xml:space="preserve"> </w:t>
            </w:r>
            <w:r w:rsidR="000B40A3" w:rsidRPr="000B40A3">
              <w:rPr>
                <w:rFonts w:ascii="Garamond" w:eastAsia="Times New Roman" w:hAnsi="Garamond" w:cs="Arial"/>
                <w:iCs/>
                <w:color w:val="222222"/>
                <w:sz w:val="22"/>
                <w:szCs w:val="22"/>
                <w:shd w:val="clear" w:color="auto" w:fill="FFFFFF"/>
              </w:rPr>
              <w:t xml:space="preserve">How did you adapt “on the fly” and what notes did you write to yourself to reference in the future? </w:t>
            </w:r>
            <w:r w:rsidR="000B40A3">
              <w:rPr>
                <w:rFonts w:ascii="Garamond" w:eastAsia="Times New Roman" w:hAnsi="Garamond" w:cs="Arial"/>
                <w:iCs/>
                <w:color w:val="222222"/>
                <w:sz w:val="22"/>
                <w:szCs w:val="22"/>
                <w:shd w:val="clear" w:color="auto" w:fill="FFFFFF"/>
              </w:rPr>
              <w:t xml:space="preserve"> </w:t>
            </w:r>
            <w:r w:rsidR="000B40A3" w:rsidRPr="000B40A3">
              <w:rPr>
                <w:rFonts w:ascii="Garamond" w:eastAsia="Times New Roman" w:hAnsi="Garamond" w:cs="Arial"/>
                <w:iCs/>
                <w:color w:val="222222"/>
                <w:sz w:val="22"/>
                <w:szCs w:val="22"/>
                <w:shd w:val="clear" w:color="auto" w:fill="FFFFFF"/>
              </w:rPr>
              <w:t>What did y</w:t>
            </w:r>
            <w:r w:rsidR="000B40A3">
              <w:rPr>
                <w:rFonts w:ascii="Garamond" w:eastAsia="Times New Roman" w:hAnsi="Garamond" w:cs="Arial"/>
                <w:iCs/>
                <w:color w:val="222222"/>
                <w:sz w:val="22"/>
                <w:szCs w:val="22"/>
                <w:shd w:val="clear" w:color="auto" w:fill="FFFFFF"/>
              </w:rPr>
              <w:t>ou learn from the experience?  Along w</w:t>
            </w:r>
            <w:r w:rsidR="000B40A3" w:rsidRPr="000B40A3">
              <w:rPr>
                <w:rFonts w:ascii="Garamond" w:eastAsia="Times New Roman" w:hAnsi="Garamond" w:cs="Arial"/>
                <w:iCs/>
                <w:color w:val="222222"/>
                <w:sz w:val="22"/>
                <w:szCs w:val="22"/>
                <w:shd w:val="clear" w:color="auto" w:fill="FFFFFF"/>
              </w:rPr>
              <w:t xml:space="preserve">ith this </w:t>
            </w:r>
            <w:r w:rsidR="000B40A3">
              <w:rPr>
                <w:rFonts w:ascii="Garamond" w:eastAsia="Times New Roman" w:hAnsi="Garamond" w:cs="Arial"/>
                <w:iCs/>
                <w:color w:val="222222"/>
                <w:sz w:val="22"/>
                <w:szCs w:val="22"/>
                <w:shd w:val="clear" w:color="auto" w:fill="FFFFFF"/>
              </w:rPr>
              <w:t xml:space="preserve">written </w:t>
            </w:r>
            <w:r w:rsidR="000B40A3" w:rsidRPr="000B40A3">
              <w:rPr>
                <w:rFonts w:ascii="Garamond" w:eastAsia="Times New Roman" w:hAnsi="Garamond" w:cs="Arial"/>
                <w:iCs/>
                <w:color w:val="222222"/>
                <w:sz w:val="22"/>
                <w:szCs w:val="22"/>
                <w:shd w:val="clear" w:color="auto" w:fill="FFFFFF"/>
              </w:rPr>
              <w:t xml:space="preserve">reflection, </w:t>
            </w:r>
            <w:r w:rsidR="000B40A3" w:rsidRPr="00B66CAD">
              <w:rPr>
                <w:rFonts w:ascii="Garamond" w:eastAsia="Times New Roman" w:hAnsi="Garamond" w:cs="Arial"/>
                <w:i/>
                <w:iCs/>
                <w:color w:val="222222"/>
                <w:sz w:val="22"/>
                <w:szCs w:val="22"/>
                <w:u w:val="single"/>
                <w:shd w:val="clear" w:color="auto" w:fill="FFFFFF"/>
              </w:rPr>
              <w:t>upload</w:t>
            </w:r>
            <w:r w:rsidR="000B40A3" w:rsidRPr="000B40A3">
              <w:rPr>
                <w:rFonts w:ascii="Garamond" w:eastAsia="Times New Roman" w:hAnsi="Garamond" w:cs="Arial"/>
                <w:iCs/>
                <w:color w:val="222222"/>
                <w:sz w:val="22"/>
                <w:szCs w:val="22"/>
                <w:shd w:val="clear" w:color="auto" w:fill="FFFFFF"/>
              </w:rPr>
              <w:t xml:space="preserve"> an artifact (</w:t>
            </w:r>
            <w:r w:rsidR="000B40A3">
              <w:rPr>
                <w:rFonts w:ascii="Garamond" w:eastAsia="Times New Roman" w:hAnsi="Garamond" w:cs="Arial"/>
                <w:iCs/>
                <w:color w:val="222222"/>
                <w:sz w:val="22"/>
                <w:szCs w:val="22"/>
                <w:shd w:val="clear" w:color="auto" w:fill="FFFFFF"/>
              </w:rPr>
              <w:t xml:space="preserve">e.g. lesson plan, assessment, instructional resource) </w:t>
            </w:r>
            <w:r w:rsidR="000B40A3" w:rsidRPr="000B40A3">
              <w:rPr>
                <w:rFonts w:ascii="Garamond" w:eastAsia="Times New Roman" w:hAnsi="Garamond" w:cs="Arial"/>
                <w:iCs/>
                <w:color w:val="222222"/>
                <w:sz w:val="22"/>
                <w:szCs w:val="22"/>
                <w:shd w:val="clear" w:color="auto" w:fill="FFFFFF"/>
              </w:rPr>
              <w:t>showing the “notes to self” to keep in mind when te</w:t>
            </w:r>
            <w:r w:rsidR="000B40A3">
              <w:rPr>
                <w:rFonts w:ascii="Garamond" w:eastAsia="Times New Roman" w:hAnsi="Garamond" w:cs="Arial"/>
                <w:iCs/>
                <w:color w:val="222222"/>
                <w:sz w:val="22"/>
                <w:szCs w:val="22"/>
                <w:shd w:val="clear" w:color="auto" w:fill="FFFFFF"/>
              </w:rPr>
              <w:t>aching the lesson in the future</w:t>
            </w:r>
            <w:r w:rsidR="000B40A3" w:rsidRPr="000B40A3">
              <w:rPr>
                <w:rFonts w:ascii="Garamond" w:eastAsia="Times New Roman" w:hAnsi="Garamond" w:cs="Arial"/>
                <w:iCs/>
                <w:color w:val="222222"/>
                <w:sz w:val="22"/>
                <w:szCs w:val="22"/>
                <w:shd w:val="clear" w:color="auto" w:fill="FFFFFF"/>
              </w:rPr>
              <w:t>.</w:t>
            </w:r>
          </w:p>
          <w:p w14:paraId="35442522" w14:textId="77777777" w:rsidR="00152A2D" w:rsidRPr="000B40A3" w:rsidRDefault="00152A2D" w:rsidP="00D8126A">
            <w:pPr>
              <w:rPr>
                <w:rFonts w:ascii="Garamond" w:hAnsi="Garamond"/>
                <w:sz w:val="22"/>
                <w:szCs w:val="22"/>
              </w:rPr>
            </w:pPr>
          </w:p>
          <w:p w14:paraId="12516751" w14:textId="77777777" w:rsidR="0037519F" w:rsidRPr="00667A21" w:rsidRDefault="00000000" w:rsidP="00D8126A">
            <w:pPr>
              <w:rPr>
                <w:rFonts w:ascii="Garamond" w:hAnsi="Garamond"/>
                <w:sz w:val="22"/>
                <w:szCs w:val="22"/>
              </w:rPr>
            </w:pPr>
            <w:hyperlink w:anchor="Reflection" w:history="1">
              <w:r w:rsidR="0037519F" w:rsidRPr="00667A21">
                <w:rPr>
                  <w:rStyle w:val="Hyperlink"/>
                  <w:rFonts w:ascii="Garamond" w:hAnsi="Garamond"/>
                  <w:sz w:val="22"/>
                  <w:szCs w:val="22"/>
                </w:rPr>
                <w:t>Use the three-step reflective writing cycle</w:t>
              </w:r>
            </w:hyperlink>
            <w:r w:rsidR="0037519F" w:rsidRPr="00667A21">
              <w:rPr>
                <w:rFonts w:ascii="Garamond" w:hAnsi="Garamond"/>
                <w:sz w:val="22"/>
                <w:szCs w:val="22"/>
              </w:rPr>
              <w:t xml:space="preserve"> to frame your reflection.</w:t>
            </w:r>
          </w:p>
          <w:p w14:paraId="57F5395C" w14:textId="77777777" w:rsidR="00D57D60" w:rsidRPr="00667A21" w:rsidRDefault="00483962" w:rsidP="00C819F3">
            <w:pPr>
              <w:rPr>
                <w:rFonts w:ascii="Garamond" w:hAnsi="Garamond"/>
                <w:sz w:val="22"/>
                <w:szCs w:val="22"/>
              </w:rPr>
            </w:pPr>
            <w:r w:rsidRPr="00667A21">
              <w:rPr>
                <w:rFonts w:ascii="Garamond" w:hAnsi="Garamond"/>
                <w:sz w:val="22"/>
                <w:szCs w:val="22"/>
              </w:rPr>
              <w:t xml:space="preserve">        </w:t>
            </w:r>
          </w:p>
        </w:tc>
        <w:tc>
          <w:tcPr>
            <w:tcW w:w="1386" w:type="dxa"/>
            <w:gridSpan w:val="2"/>
            <w:tcBorders>
              <w:top w:val="single" w:sz="4" w:space="0" w:color="808080"/>
              <w:bottom w:val="single" w:sz="4" w:space="0" w:color="808080"/>
            </w:tcBorders>
          </w:tcPr>
          <w:p w14:paraId="75A65B54" w14:textId="77777777" w:rsidR="00084399" w:rsidRDefault="00084399" w:rsidP="00D8126A">
            <w:pPr>
              <w:rPr>
                <w:rFonts w:ascii="Garamond" w:hAnsi="Garamond"/>
                <w:b/>
                <w:sz w:val="22"/>
                <w:szCs w:val="22"/>
              </w:rPr>
            </w:pPr>
          </w:p>
          <w:p w14:paraId="0A0AAEB7" w14:textId="1A442BE8" w:rsidR="00AD09C7" w:rsidRPr="00667A21" w:rsidRDefault="003712FA" w:rsidP="00D8126A">
            <w:pPr>
              <w:rPr>
                <w:rFonts w:ascii="Garamond" w:hAnsi="Garamond"/>
                <w:b/>
                <w:sz w:val="22"/>
                <w:szCs w:val="22"/>
              </w:rPr>
            </w:pPr>
            <w:r w:rsidRPr="00667A21">
              <w:rPr>
                <w:rFonts w:ascii="Garamond" w:hAnsi="Garamond"/>
                <w:b/>
                <w:sz w:val="22"/>
                <w:szCs w:val="22"/>
              </w:rPr>
              <w:t>3</w:t>
            </w:r>
            <w:r w:rsidR="00446B4B" w:rsidRPr="00667A21">
              <w:rPr>
                <w:rFonts w:ascii="Garamond" w:hAnsi="Garamond"/>
                <w:b/>
                <w:sz w:val="22"/>
                <w:szCs w:val="22"/>
              </w:rPr>
              <w:t>/</w:t>
            </w:r>
            <w:r w:rsidR="002B2404">
              <w:rPr>
                <w:rFonts w:ascii="Garamond" w:hAnsi="Garamond"/>
                <w:b/>
                <w:sz w:val="22"/>
                <w:szCs w:val="22"/>
              </w:rPr>
              <w:t>6/23</w:t>
            </w:r>
          </w:p>
        </w:tc>
      </w:tr>
      <w:tr w:rsidR="002B09DF" w:rsidRPr="00667A21" w14:paraId="2C4A85F8" w14:textId="77777777" w:rsidTr="00AD09C7">
        <w:tc>
          <w:tcPr>
            <w:tcW w:w="8118" w:type="dxa"/>
            <w:tcBorders>
              <w:top w:val="single" w:sz="4" w:space="0" w:color="808080"/>
              <w:bottom w:val="single" w:sz="4" w:space="0" w:color="808080"/>
            </w:tcBorders>
          </w:tcPr>
          <w:p w14:paraId="01D60519" w14:textId="0A163F66" w:rsidR="002B09DF" w:rsidRPr="00667A21" w:rsidRDefault="00795A3B" w:rsidP="002B09DF">
            <w:pPr>
              <w:pStyle w:val="Heading4"/>
              <w:keepNext w:val="0"/>
              <w:pBdr>
                <w:bottom w:val="none" w:sz="0" w:space="0" w:color="auto"/>
              </w:pBdr>
              <w:rPr>
                <w:rFonts w:ascii="Garamond" w:hAnsi="Garamond"/>
                <w:szCs w:val="22"/>
              </w:rPr>
            </w:pPr>
            <w:r>
              <w:rPr>
                <w:rFonts w:ascii="Garamond" w:hAnsi="Garamond"/>
                <w:szCs w:val="22"/>
              </w:rPr>
              <w:t>ACE 2</w:t>
            </w:r>
            <w:r w:rsidR="00A4459E">
              <w:rPr>
                <w:rFonts w:ascii="Garamond" w:hAnsi="Garamond"/>
                <w:szCs w:val="22"/>
              </w:rPr>
              <w:t>8</w:t>
            </w:r>
            <w:r w:rsidR="002B09DF" w:rsidRPr="00667A21">
              <w:rPr>
                <w:rFonts w:ascii="Garamond" w:hAnsi="Garamond"/>
                <w:szCs w:val="22"/>
              </w:rPr>
              <w:t xml:space="preserve"> Reflection </w:t>
            </w:r>
            <w:r w:rsidR="002B09DF">
              <w:rPr>
                <w:rFonts w:ascii="Garamond" w:hAnsi="Garamond"/>
                <w:szCs w:val="22"/>
              </w:rPr>
              <w:t>8</w:t>
            </w:r>
            <w:r w:rsidR="002B09DF" w:rsidRPr="00667A21">
              <w:rPr>
                <w:rFonts w:ascii="Garamond" w:hAnsi="Garamond"/>
                <w:szCs w:val="22"/>
              </w:rPr>
              <w:t>. Open Topic Video Reflection</w:t>
            </w:r>
          </w:p>
          <w:p w14:paraId="0A8E3A6C" w14:textId="258B4BFD" w:rsidR="002B09DF" w:rsidRPr="00667A21" w:rsidRDefault="002B09DF" w:rsidP="002B09DF">
            <w:pPr>
              <w:rPr>
                <w:rStyle w:val="Hyperlink"/>
                <w:rFonts w:ascii="Garamond" w:eastAsia="Arial" w:hAnsi="Garamond"/>
                <w:b/>
                <w:i/>
                <w:sz w:val="22"/>
                <w:szCs w:val="22"/>
              </w:rPr>
            </w:pPr>
            <w:r w:rsidRPr="00667A21">
              <w:rPr>
                <w:rFonts w:ascii="Garamond" w:eastAsia="Arial" w:hAnsi="Garamond"/>
                <w:b/>
                <w:i/>
                <w:color w:val="000000"/>
                <w:sz w:val="22"/>
                <w:szCs w:val="22"/>
              </w:rPr>
              <w:fldChar w:fldCharType="begin"/>
            </w:r>
            <w:r w:rsidR="00B66CAD">
              <w:rPr>
                <w:rFonts w:ascii="Garamond" w:eastAsia="Arial" w:hAnsi="Garamond"/>
                <w:b/>
                <w:i/>
                <w:color w:val="000000"/>
                <w:sz w:val="22"/>
                <w:szCs w:val="22"/>
              </w:rPr>
              <w:instrText>HYPERLINK "https://ace.nd.edu/downloads/current-members-teaching-fellows/handbooks"</w:instrText>
            </w:r>
            <w:r w:rsidRPr="00667A21">
              <w:rPr>
                <w:rFonts w:ascii="Garamond" w:eastAsia="Arial" w:hAnsi="Garamond"/>
                <w:b/>
                <w:i/>
                <w:color w:val="000000"/>
                <w:sz w:val="22"/>
                <w:szCs w:val="22"/>
              </w:rPr>
            </w:r>
            <w:r w:rsidRPr="00667A21">
              <w:rPr>
                <w:rFonts w:ascii="Garamond" w:eastAsia="Arial" w:hAnsi="Garamond"/>
                <w:b/>
                <w:i/>
                <w:color w:val="000000"/>
                <w:sz w:val="22"/>
                <w:szCs w:val="22"/>
              </w:rPr>
              <w:fldChar w:fldCharType="separate"/>
            </w:r>
            <w:r>
              <w:rPr>
                <w:rStyle w:val="Hyperlink"/>
                <w:rFonts w:ascii="Garamond" w:eastAsia="Arial" w:hAnsi="Garamond"/>
                <w:b/>
                <w:i/>
                <w:sz w:val="22"/>
                <w:szCs w:val="22"/>
              </w:rPr>
              <w:t>PI I.4.3</w:t>
            </w:r>
            <w:r w:rsidRPr="00667A21">
              <w:rPr>
                <w:rStyle w:val="Hyperlink"/>
                <w:rFonts w:ascii="Garamond" w:eastAsia="Arial" w:hAnsi="Garamond"/>
                <w:b/>
                <w:i/>
                <w:sz w:val="22"/>
                <w:szCs w:val="22"/>
              </w:rPr>
              <w:t xml:space="preserve">  Shows professionalism </w:t>
            </w:r>
          </w:p>
          <w:p w14:paraId="0D63E668" w14:textId="77777777" w:rsidR="002B09DF" w:rsidRDefault="002B09DF" w:rsidP="002B09DF">
            <w:pPr>
              <w:pStyle w:val="Heading4"/>
              <w:keepNext w:val="0"/>
              <w:pBdr>
                <w:bottom w:val="none" w:sz="0" w:space="0" w:color="auto"/>
              </w:pBdr>
              <w:rPr>
                <w:rFonts w:ascii="Garamond" w:hAnsi="Garamond"/>
                <w:b w:val="0"/>
                <w:i/>
                <w:szCs w:val="22"/>
              </w:rPr>
            </w:pPr>
            <w:r w:rsidRPr="00667A21">
              <w:rPr>
                <w:rFonts w:ascii="Garamond" w:hAnsi="Garamond"/>
                <w:b w:val="0"/>
                <w:i/>
                <w:szCs w:val="22"/>
              </w:rPr>
              <w:fldChar w:fldCharType="end"/>
            </w:r>
          </w:p>
          <w:p w14:paraId="4C8ACB7C" w14:textId="77777777" w:rsidR="002B09DF" w:rsidRPr="00667A21" w:rsidRDefault="002B09DF" w:rsidP="002B09DF">
            <w:pPr>
              <w:pStyle w:val="Normal1"/>
              <w:widowControl w:val="0"/>
              <w:spacing w:line="240" w:lineRule="auto"/>
              <w:rPr>
                <w:rFonts w:ascii="Garamond" w:hAnsi="Garamond" w:cs="Times New Roman"/>
                <w:b/>
                <w:i/>
                <w:szCs w:val="22"/>
              </w:rPr>
            </w:pPr>
            <w:r w:rsidRPr="00667A21">
              <w:rPr>
                <w:rFonts w:ascii="Garamond" w:hAnsi="Garamond" w:cs="Times New Roman"/>
                <w:b/>
                <w:i/>
                <w:szCs w:val="22"/>
              </w:rPr>
              <w:t>**Ple</w:t>
            </w:r>
            <w:r>
              <w:rPr>
                <w:rFonts w:ascii="Garamond" w:hAnsi="Garamond" w:cs="Times New Roman"/>
                <w:b/>
                <w:i/>
                <w:szCs w:val="22"/>
              </w:rPr>
              <w:t xml:space="preserve">ase note that video evidence may be </w:t>
            </w:r>
            <w:r w:rsidRPr="00667A21">
              <w:rPr>
                <w:rFonts w:ascii="Garamond" w:hAnsi="Garamond" w:cs="Times New Roman"/>
                <w:b/>
                <w:i/>
                <w:szCs w:val="22"/>
              </w:rPr>
              <w:t>needed for this reflection and that it may require additional planning.</w:t>
            </w:r>
          </w:p>
          <w:p w14:paraId="03AD28FB" w14:textId="77777777" w:rsidR="002B09DF" w:rsidRPr="00667A21" w:rsidRDefault="002B09DF" w:rsidP="002B09DF">
            <w:pPr>
              <w:pStyle w:val="Normal1"/>
              <w:widowControl w:val="0"/>
              <w:spacing w:line="240" w:lineRule="auto"/>
              <w:rPr>
                <w:rFonts w:ascii="Garamond" w:hAnsi="Garamond" w:cs="Times New Roman"/>
                <w:szCs w:val="22"/>
              </w:rPr>
            </w:pPr>
          </w:p>
          <w:p w14:paraId="2509E792" w14:textId="77777777" w:rsidR="002B09DF" w:rsidRPr="00667A21" w:rsidRDefault="002B09DF" w:rsidP="002B09DF">
            <w:pPr>
              <w:pStyle w:val="Normal1"/>
              <w:widowControl w:val="0"/>
              <w:spacing w:line="240" w:lineRule="auto"/>
              <w:rPr>
                <w:rFonts w:ascii="Garamond" w:hAnsi="Garamond" w:cs="Times New Roman"/>
                <w:b/>
                <w:szCs w:val="22"/>
                <w:u w:val="single"/>
              </w:rPr>
            </w:pPr>
            <w:r w:rsidRPr="00667A21">
              <w:rPr>
                <w:rFonts w:ascii="Garamond" w:hAnsi="Garamond" w:cs="Times New Roman"/>
                <w:b/>
                <w:szCs w:val="22"/>
                <w:u w:val="single"/>
              </w:rPr>
              <w:t>Three Comments and a Question</w:t>
            </w:r>
          </w:p>
          <w:p w14:paraId="0805A356" w14:textId="189B43C3" w:rsidR="002B09DF" w:rsidRPr="00AF7E48" w:rsidRDefault="002B09DF" w:rsidP="002B09DF">
            <w:pPr>
              <w:pStyle w:val="Normal1"/>
              <w:widowControl w:val="0"/>
              <w:spacing w:line="240" w:lineRule="auto"/>
              <w:rPr>
                <w:rFonts w:ascii="Garamond" w:hAnsi="Garamond" w:cs="Times New Roman"/>
                <w:b/>
                <w:i/>
                <w:szCs w:val="22"/>
              </w:rPr>
            </w:pPr>
            <w:r w:rsidRPr="00667A21">
              <w:rPr>
                <w:rFonts w:ascii="Garamond" w:hAnsi="Garamond" w:cs="Times New Roman"/>
                <w:szCs w:val="22"/>
              </w:rPr>
              <w:t xml:space="preserve">Prior to </w:t>
            </w:r>
            <w:r w:rsidR="00061C33">
              <w:rPr>
                <w:rFonts w:ascii="Garamond" w:hAnsi="Garamond" w:cs="Times New Roman"/>
                <w:szCs w:val="22"/>
              </w:rPr>
              <w:t>the reflection due date</w:t>
            </w:r>
            <w:r w:rsidRPr="00667A21">
              <w:rPr>
                <w:rFonts w:ascii="Garamond" w:hAnsi="Garamond" w:cs="Times New Roman"/>
                <w:szCs w:val="22"/>
              </w:rPr>
              <w:t xml:space="preserve">, video an entire lesson </w:t>
            </w:r>
            <w:r w:rsidRPr="00667A21">
              <w:rPr>
                <w:rFonts w:ascii="Garamond" w:hAnsi="Garamond" w:cs="Times New Roman"/>
                <w:b/>
                <w:szCs w:val="22"/>
              </w:rPr>
              <w:t>(</w:t>
            </w:r>
            <w:hyperlink w:anchor="_APPENDIX_D_4" w:history="1">
              <w:r w:rsidRPr="00CF67A2">
                <w:rPr>
                  <w:rStyle w:val="Hyperlink"/>
                  <w:rFonts w:ascii="Garamond" w:hAnsi="Garamond" w:cs="Times New Roman"/>
                  <w:b/>
                  <w:szCs w:val="22"/>
                </w:rPr>
                <w:t>see Appendix D for additional details about digitally recording</w:t>
              </w:r>
            </w:hyperlink>
            <w:r w:rsidRPr="00667A21">
              <w:rPr>
                <w:rFonts w:ascii="Garamond" w:hAnsi="Garamond" w:cs="Times New Roman"/>
                <w:b/>
                <w:szCs w:val="22"/>
              </w:rPr>
              <w:t>)</w:t>
            </w:r>
            <w:r w:rsidRPr="00667A21">
              <w:rPr>
                <w:rFonts w:ascii="Garamond" w:hAnsi="Garamond" w:cs="Times New Roman"/>
                <w:szCs w:val="22"/>
              </w:rPr>
              <w:t>.  Upload and watch the video, then select a 4-8 minute clip that features you engaged in a key aspect of your instruction.</w:t>
            </w:r>
            <w:r w:rsidR="00AF7E48">
              <w:rPr>
                <w:rFonts w:ascii="Garamond" w:hAnsi="Garamond" w:cs="Times New Roman"/>
                <w:szCs w:val="22"/>
              </w:rPr>
              <w:t xml:space="preserve">  </w:t>
            </w:r>
            <w:r w:rsidR="00AF7E48" w:rsidRPr="00AF7E48">
              <w:rPr>
                <w:rFonts w:ascii="Garamond" w:hAnsi="Garamond" w:cs="Times New Roman"/>
                <w:b/>
                <w:i/>
                <w:szCs w:val="22"/>
              </w:rPr>
              <w:t xml:space="preserve">The video should not be the same one as you </w:t>
            </w:r>
            <w:r w:rsidR="00B66CAD">
              <w:rPr>
                <w:rFonts w:ascii="Garamond" w:hAnsi="Garamond" w:cs="Times New Roman"/>
                <w:b/>
                <w:i/>
                <w:szCs w:val="22"/>
              </w:rPr>
              <w:t>used</w:t>
            </w:r>
            <w:r w:rsidR="00AF7E48" w:rsidRPr="00AF7E48">
              <w:rPr>
                <w:rFonts w:ascii="Garamond" w:hAnsi="Garamond" w:cs="Times New Roman"/>
                <w:b/>
                <w:i/>
                <w:szCs w:val="22"/>
              </w:rPr>
              <w:t xml:space="preserve"> for the </w:t>
            </w:r>
            <w:r w:rsidR="00B66CAD">
              <w:rPr>
                <w:rFonts w:ascii="Garamond" w:hAnsi="Garamond" w:cs="Times New Roman"/>
                <w:b/>
                <w:i/>
                <w:szCs w:val="22"/>
              </w:rPr>
              <w:t xml:space="preserve">Demonstrating Teaching Proficiency </w:t>
            </w:r>
            <w:r w:rsidR="00697A14">
              <w:rPr>
                <w:rFonts w:ascii="Garamond" w:hAnsi="Garamond" w:cs="Times New Roman"/>
                <w:b/>
                <w:i/>
                <w:szCs w:val="22"/>
              </w:rPr>
              <w:t xml:space="preserve">(DTP) </w:t>
            </w:r>
            <w:r w:rsidR="00B66CAD">
              <w:rPr>
                <w:rFonts w:ascii="Garamond" w:hAnsi="Garamond" w:cs="Times New Roman"/>
                <w:b/>
                <w:i/>
                <w:szCs w:val="22"/>
              </w:rPr>
              <w:t>assignment</w:t>
            </w:r>
            <w:r w:rsidR="00AF7E48" w:rsidRPr="00AF7E48">
              <w:rPr>
                <w:rFonts w:ascii="Garamond" w:hAnsi="Garamond" w:cs="Times New Roman"/>
                <w:b/>
                <w:i/>
                <w:szCs w:val="22"/>
              </w:rPr>
              <w:t>.</w:t>
            </w:r>
            <w:r w:rsidRPr="00AF7E48">
              <w:rPr>
                <w:rFonts w:ascii="Garamond" w:hAnsi="Garamond" w:cs="Times New Roman"/>
                <w:b/>
                <w:i/>
                <w:szCs w:val="22"/>
              </w:rPr>
              <w:t xml:space="preserve">  </w:t>
            </w:r>
          </w:p>
          <w:p w14:paraId="5B57BECE" w14:textId="77777777" w:rsidR="002B09DF" w:rsidRPr="00667A21" w:rsidRDefault="002B09DF" w:rsidP="002B09DF">
            <w:pPr>
              <w:pStyle w:val="Normal1"/>
              <w:widowControl w:val="0"/>
              <w:spacing w:line="240" w:lineRule="auto"/>
              <w:rPr>
                <w:rFonts w:ascii="Garamond" w:hAnsi="Garamond" w:cs="Times New Roman"/>
                <w:szCs w:val="22"/>
              </w:rPr>
            </w:pPr>
          </w:p>
          <w:p w14:paraId="503FD740" w14:textId="47B1F523" w:rsidR="002B09DF" w:rsidRPr="00667A21" w:rsidRDefault="002B09DF" w:rsidP="002B09DF">
            <w:pPr>
              <w:pStyle w:val="Normal1"/>
              <w:widowControl w:val="0"/>
              <w:spacing w:line="240" w:lineRule="auto"/>
              <w:rPr>
                <w:rFonts w:ascii="Garamond" w:hAnsi="Garamond" w:cs="Times New Roman"/>
                <w:szCs w:val="22"/>
              </w:rPr>
            </w:pPr>
            <w:r w:rsidRPr="003A783E">
              <w:rPr>
                <w:rFonts w:ascii="Garamond" w:hAnsi="Garamond" w:cs="Times New Roman"/>
                <w:szCs w:val="22"/>
                <w:u w:val="single"/>
              </w:rPr>
              <w:t>Provide four substantive annotations specific to the video</w:t>
            </w:r>
            <w:r w:rsidRPr="003A783E">
              <w:rPr>
                <w:rFonts w:ascii="Garamond" w:hAnsi="Garamond" w:cs="Times New Roman"/>
                <w:szCs w:val="22"/>
              </w:rPr>
              <w:t>,</w:t>
            </w:r>
            <w:r w:rsidRPr="00667A21">
              <w:rPr>
                <w:rFonts w:ascii="Garamond" w:hAnsi="Garamond" w:cs="Times New Roman"/>
                <w:szCs w:val="22"/>
              </w:rPr>
              <w:t xml:space="preserve"> noting relevant contextual elements, key observations, missed instructional opportunities, and /or areas of improvement and success. </w:t>
            </w:r>
            <w:r w:rsidR="00201ADD">
              <w:rPr>
                <w:rFonts w:ascii="Garamond" w:hAnsi="Garamond" w:cs="Times New Roman"/>
                <w:b/>
                <w:i/>
                <w:szCs w:val="22"/>
              </w:rPr>
              <w:t xml:space="preserve">Focus </w:t>
            </w:r>
            <w:r w:rsidR="00C558A8">
              <w:rPr>
                <w:rFonts w:ascii="Garamond" w:hAnsi="Garamond" w:cs="Times New Roman"/>
                <w:b/>
                <w:i/>
                <w:szCs w:val="22"/>
              </w:rPr>
              <w:t>your annotations on what you would consider to be your greatest teaching/learning challenge during your two years in ACE</w:t>
            </w:r>
            <w:r w:rsidRPr="00E351D6">
              <w:rPr>
                <w:rFonts w:ascii="Garamond" w:hAnsi="Garamond" w:cs="Times New Roman"/>
                <w:b/>
                <w:i/>
                <w:szCs w:val="22"/>
              </w:rPr>
              <w:t>.</w:t>
            </w:r>
            <w:r>
              <w:rPr>
                <w:rFonts w:ascii="Garamond" w:hAnsi="Garamond" w:cs="Times New Roman"/>
                <w:b/>
                <w:i/>
                <w:szCs w:val="22"/>
              </w:rPr>
              <w:t xml:space="preserve">  </w:t>
            </w:r>
            <w:r w:rsidRPr="00A74A89">
              <w:rPr>
                <w:rFonts w:ascii="Garamond" w:hAnsi="Garamond"/>
                <w:szCs w:val="22"/>
                <w:u w:val="single"/>
              </w:rPr>
              <w:t>Your first annotation</w:t>
            </w:r>
            <w:r>
              <w:rPr>
                <w:rFonts w:ascii="Garamond" w:hAnsi="Garamond"/>
                <w:szCs w:val="22"/>
              </w:rPr>
              <w:t xml:space="preserve"> should identify the context for the lesson, the student learning objective, and the relevant PIs you are focusing on.  </w:t>
            </w:r>
            <w:r w:rsidRPr="00224CB6">
              <w:rPr>
                <w:rFonts w:ascii="Garamond" w:hAnsi="Garamond" w:cs="Times New Roman"/>
                <w:szCs w:val="22"/>
                <w:u w:val="single"/>
              </w:rPr>
              <w:t>Your final annotation</w:t>
            </w:r>
            <w:r w:rsidRPr="00224CB6">
              <w:rPr>
                <w:rFonts w:ascii="Garamond" w:hAnsi="Garamond" w:cs="Times New Roman"/>
                <w:szCs w:val="22"/>
              </w:rPr>
              <w:t xml:space="preserve"> should pose a question</w:t>
            </w:r>
            <w:r>
              <w:rPr>
                <w:rFonts w:ascii="Garamond" w:hAnsi="Garamond" w:cs="Times New Roman"/>
                <w:szCs w:val="22"/>
              </w:rPr>
              <w:t>,</w:t>
            </w:r>
            <w:r w:rsidRPr="00667A21">
              <w:rPr>
                <w:rFonts w:ascii="Garamond" w:hAnsi="Garamond" w:cs="Times New Roman"/>
                <w:szCs w:val="22"/>
              </w:rPr>
              <w:t xml:space="preserve"> related to an aspect of teaching evidenced in the video, that you would like your supervisor to address.</w:t>
            </w:r>
            <w:r>
              <w:rPr>
                <w:rFonts w:ascii="Garamond" w:hAnsi="Garamond" w:cs="Times New Roman"/>
                <w:szCs w:val="22"/>
              </w:rPr>
              <w:t xml:space="preserve"> </w:t>
            </w:r>
            <w:r w:rsidRPr="00667A21">
              <w:rPr>
                <w:rFonts w:ascii="Garamond" w:hAnsi="Garamond" w:cs="Times New Roman"/>
                <w:szCs w:val="22"/>
              </w:rPr>
              <w:t>Upload a link to the video</w:t>
            </w:r>
            <w:r w:rsidR="009428E4">
              <w:rPr>
                <w:rFonts w:ascii="Garamond" w:hAnsi="Garamond" w:cs="Times New Roman"/>
                <w:szCs w:val="22"/>
              </w:rPr>
              <w:t xml:space="preserve"> to your ACE Taskstream site</w:t>
            </w:r>
            <w:r w:rsidRPr="00667A21">
              <w:rPr>
                <w:rFonts w:ascii="Garamond" w:hAnsi="Garamond" w:cs="Times New Roman"/>
                <w:szCs w:val="22"/>
              </w:rPr>
              <w:t>.</w:t>
            </w:r>
            <w:r>
              <w:rPr>
                <w:rFonts w:ascii="Garamond" w:hAnsi="Garamond" w:cs="Times New Roman"/>
                <w:szCs w:val="22"/>
              </w:rPr>
              <w:t xml:space="preserve">  </w:t>
            </w:r>
            <w:r w:rsidRPr="00B80941">
              <w:rPr>
                <w:rFonts w:ascii="Garamond" w:hAnsi="Garamond"/>
                <w:b/>
                <w:szCs w:val="22"/>
              </w:rPr>
              <w:t xml:space="preserve">The video annotation is sufficient.  You do not need to write a separate reflection.  Please </w:t>
            </w:r>
            <w:r>
              <w:rPr>
                <w:rFonts w:ascii="Garamond" w:hAnsi="Garamond"/>
                <w:b/>
                <w:szCs w:val="22"/>
              </w:rPr>
              <w:t>write</w:t>
            </w:r>
            <w:r w:rsidRPr="00B80941">
              <w:rPr>
                <w:rFonts w:ascii="Garamond" w:hAnsi="Garamond"/>
                <w:b/>
                <w:szCs w:val="22"/>
              </w:rPr>
              <w:t xml:space="preserve"> </w:t>
            </w:r>
            <w:r w:rsidRPr="00224CB6">
              <w:rPr>
                <w:rFonts w:ascii="Garamond" w:hAnsi="Garamond"/>
                <w:b/>
                <w:color w:val="FF0000"/>
                <w:szCs w:val="22"/>
              </w:rPr>
              <w:t>“video submitted”</w:t>
            </w:r>
            <w:r w:rsidRPr="00B80941">
              <w:rPr>
                <w:rFonts w:ascii="Garamond" w:hAnsi="Garamond"/>
                <w:b/>
                <w:szCs w:val="22"/>
              </w:rPr>
              <w:t xml:space="preserve"> in the space reserved for the reflection response.</w:t>
            </w:r>
            <w:r>
              <w:rPr>
                <w:rFonts w:ascii="Garamond" w:hAnsi="Garamond"/>
                <w:b/>
                <w:szCs w:val="22"/>
              </w:rPr>
              <w:t xml:space="preserve">  </w:t>
            </w:r>
            <w:r w:rsidRPr="00680573">
              <w:rPr>
                <w:rFonts w:ascii="Garamond" w:hAnsi="Garamond" w:cs="Times New Roman"/>
                <w:szCs w:val="22"/>
              </w:rPr>
              <w:t xml:space="preserve">Submit the 4-8 minute video clip to your Supervisor following </w:t>
            </w:r>
            <w:hyperlink w:anchor="_APPENDIX_D_3" w:history="1">
              <w:r w:rsidRPr="00680573">
                <w:rPr>
                  <w:rStyle w:val="Hyperlink"/>
                  <w:rFonts w:ascii="Garamond" w:hAnsi="Garamond" w:cs="Times New Roman"/>
                  <w:szCs w:val="22"/>
                </w:rPr>
                <w:t>video submission guidelines</w:t>
              </w:r>
            </w:hyperlink>
            <w:r w:rsidRPr="00680573">
              <w:rPr>
                <w:rFonts w:ascii="Garamond" w:hAnsi="Garamond" w:cs="Times New Roman"/>
                <w:szCs w:val="22"/>
              </w:rPr>
              <w:t>.</w:t>
            </w:r>
            <w:r w:rsidRPr="00667A21">
              <w:rPr>
                <w:rFonts w:ascii="Garamond" w:hAnsi="Garamond" w:cs="Times New Roman"/>
                <w:b/>
                <w:szCs w:val="22"/>
              </w:rPr>
              <w:t xml:space="preserve">  </w:t>
            </w:r>
          </w:p>
          <w:p w14:paraId="3C319A1A" w14:textId="77777777" w:rsidR="002B09DF" w:rsidRDefault="002B09DF" w:rsidP="002B09DF"/>
          <w:p w14:paraId="55F1A7D8" w14:textId="77777777" w:rsidR="002B09DF" w:rsidRPr="002B09DF" w:rsidRDefault="002B09DF" w:rsidP="002B09DF"/>
        </w:tc>
        <w:tc>
          <w:tcPr>
            <w:tcW w:w="1386" w:type="dxa"/>
            <w:gridSpan w:val="2"/>
            <w:tcBorders>
              <w:top w:val="single" w:sz="4" w:space="0" w:color="808080"/>
              <w:bottom w:val="single" w:sz="4" w:space="0" w:color="808080"/>
            </w:tcBorders>
          </w:tcPr>
          <w:p w14:paraId="32C0DF7D" w14:textId="3DD20CCB" w:rsidR="002B09DF" w:rsidRDefault="00201ADD" w:rsidP="00D8126A">
            <w:pPr>
              <w:rPr>
                <w:rFonts w:ascii="Garamond" w:hAnsi="Garamond"/>
                <w:b/>
                <w:sz w:val="22"/>
                <w:szCs w:val="22"/>
              </w:rPr>
            </w:pPr>
            <w:r>
              <w:rPr>
                <w:rFonts w:ascii="Garamond" w:hAnsi="Garamond"/>
                <w:b/>
                <w:sz w:val="22"/>
                <w:szCs w:val="22"/>
              </w:rPr>
              <w:t>3</w:t>
            </w:r>
            <w:r w:rsidR="002B2404">
              <w:rPr>
                <w:rFonts w:ascii="Garamond" w:hAnsi="Garamond"/>
                <w:b/>
                <w:sz w:val="22"/>
                <w:szCs w:val="22"/>
              </w:rPr>
              <w:t>/20/23</w:t>
            </w:r>
          </w:p>
        </w:tc>
      </w:tr>
      <w:tr w:rsidR="00A032AD" w:rsidRPr="00667A21" w14:paraId="6631C7EC" w14:textId="77777777" w:rsidTr="00AD09C7">
        <w:trPr>
          <w:gridAfter w:val="1"/>
          <w:wAfter w:w="36" w:type="dxa"/>
        </w:trPr>
        <w:tc>
          <w:tcPr>
            <w:tcW w:w="8118" w:type="dxa"/>
            <w:tcBorders>
              <w:top w:val="single" w:sz="4" w:space="0" w:color="808080"/>
            </w:tcBorders>
          </w:tcPr>
          <w:p w14:paraId="4202407A" w14:textId="77777777" w:rsidR="00084399" w:rsidRDefault="00084399" w:rsidP="00D8126A">
            <w:pPr>
              <w:rPr>
                <w:rFonts w:ascii="Garamond" w:hAnsi="Garamond"/>
                <w:b/>
                <w:sz w:val="22"/>
                <w:szCs w:val="22"/>
              </w:rPr>
            </w:pPr>
          </w:p>
          <w:p w14:paraId="6B7069CD" w14:textId="72EDCA40" w:rsidR="000B40A3" w:rsidRPr="00667A21" w:rsidRDefault="00795A3B" w:rsidP="000B40A3">
            <w:pPr>
              <w:rPr>
                <w:rFonts w:ascii="Garamond" w:hAnsi="Garamond"/>
                <w:b/>
                <w:sz w:val="22"/>
                <w:szCs w:val="22"/>
              </w:rPr>
            </w:pPr>
            <w:r>
              <w:rPr>
                <w:rFonts w:ascii="Garamond" w:hAnsi="Garamond"/>
                <w:b/>
                <w:sz w:val="22"/>
                <w:szCs w:val="22"/>
              </w:rPr>
              <w:t>ACE 2</w:t>
            </w:r>
            <w:r w:rsidR="00A4459E">
              <w:rPr>
                <w:rFonts w:ascii="Garamond" w:hAnsi="Garamond"/>
                <w:b/>
                <w:sz w:val="22"/>
                <w:szCs w:val="22"/>
              </w:rPr>
              <w:t>8</w:t>
            </w:r>
            <w:r w:rsidR="000B40A3" w:rsidRPr="00667A21">
              <w:rPr>
                <w:rFonts w:ascii="Garamond" w:hAnsi="Garamond"/>
                <w:b/>
                <w:sz w:val="22"/>
                <w:szCs w:val="22"/>
              </w:rPr>
              <w:t xml:space="preserve"> Reflection 9. Capstone Reflection</w:t>
            </w:r>
          </w:p>
          <w:p w14:paraId="5297C360" w14:textId="4DD1E375" w:rsidR="000B40A3" w:rsidRPr="008615A3" w:rsidRDefault="000B40A3" w:rsidP="000B40A3">
            <w:pPr>
              <w:rPr>
                <w:rStyle w:val="Hyperlink"/>
                <w:rFonts w:ascii="Garamond" w:hAnsi="Garamond"/>
                <w:b/>
                <w:i/>
                <w:sz w:val="22"/>
                <w:szCs w:val="22"/>
              </w:rPr>
            </w:pPr>
            <w:r w:rsidRPr="00667A21">
              <w:rPr>
                <w:rFonts w:ascii="Garamond" w:hAnsi="Garamond"/>
                <w:i/>
                <w:sz w:val="22"/>
                <w:szCs w:val="22"/>
              </w:rPr>
              <w:fldChar w:fldCharType="begin"/>
            </w:r>
            <w:r w:rsidR="00B66CAD">
              <w:rPr>
                <w:rFonts w:ascii="Garamond" w:hAnsi="Garamond"/>
                <w:i/>
                <w:sz w:val="22"/>
                <w:szCs w:val="22"/>
              </w:rPr>
              <w:instrText>HYPERLINK "https://ace.nd.edu/downloads/current-members-teaching-fellows/handbooks"</w:instrText>
            </w:r>
            <w:r w:rsidRPr="00667A21">
              <w:rPr>
                <w:rFonts w:ascii="Garamond" w:hAnsi="Garamond"/>
                <w:i/>
                <w:sz w:val="22"/>
                <w:szCs w:val="22"/>
              </w:rPr>
            </w:r>
            <w:r w:rsidRPr="00667A21">
              <w:rPr>
                <w:rFonts w:ascii="Garamond" w:hAnsi="Garamond"/>
                <w:i/>
                <w:sz w:val="22"/>
                <w:szCs w:val="22"/>
              </w:rPr>
              <w:fldChar w:fldCharType="separate"/>
            </w:r>
            <w:r>
              <w:rPr>
                <w:rStyle w:val="Hyperlink"/>
                <w:rFonts w:ascii="Garamond" w:hAnsi="Garamond"/>
                <w:b/>
                <w:i/>
                <w:sz w:val="22"/>
                <w:szCs w:val="22"/>
              </w:rPr>
              <w:t>PI I.4.3</w:t>
            </w:r>
            <w:r w:rsidRPr="008615A3">
              <w:rPr>
                <w:rStyle w:val="Hyperlink"/>
                <w:rFonts w:ascii="Garamond" w:hAnsi="Garamond"/>
                <w:b/>
                <w:i/>
                <w:sz w:val="22"/>
                <w:szCs w:val="22"/>
              </w:rPr>
              <w:t xml:space="preserve">  Shows professionalism </w:t>
            </w:r>
          </w:p>
          <w:p w14:paraId="232F14EA" w14:textId="77777777" w:rsidR="000B40A3" w:rsidRDefault="000B40A3" w:rsidP="000B40A3">
            <w:pPr>
              <w:ind w:firstLine="360"/>
              <w:rPr>
                <w:rFonts w:ascii="Garamond" w:hAnsi="Garamond"/>
                <w:i/>
                <w:sz w:val="22"/>
                <w:szCs w:val="22"/>
              </w:rPr>
            </w:pPr>
            <w:r w:rsidRPr="00667A21">
              <w:rPr>
                <w:rFonts w:ascii="Garamond" w:hAnsi="Garamond"/>
                <w:i/>
                <w:sz w:val="22"/>
                <w:szCs w:val="22"/>
              </w:rPr>
              <w:fldChar w:fldCharType="end"/>
            </w:r>
          </w:p>
          <w:p w14:paraId="06C71970" w14:textId="3628D208" w:rsidR="00D42DC1" w:rsidRPr="00D42DC1" w:rsidRDefault="00D42DC1" w:rsidP="00D42DC1">
            <w:pPr>
              <w:pStyle w:val="BodyTextIndent"/>
              <w:ind w:left="0"/>
              <w:rPr>
                <w:rFonts w:ascii="Garamond" w:hAnsi="Garamond"/>
                <w:color w:val="FF0000"/>
                <w:szCs w:val="22"/>
              </w:rPr>
            </w:pPr>
            <w:r w:rsidRPr="00D42DC1">
              <w:rPr>
                <w:rFonts w:ascii="Garamond" w:hAnsi="Garamond"/>
                <w:color w:val="FF0000"/>
                <w:szCs w:val="22"/>
              </w:rPr>
              <w:t>S</w:t>
            </w:r>
            <w:r w:rsidRPr="00D42DC1">
              <w:rPr>
                <w:rFonts w:ascii="Garamond" w:hAnsi="Garamond"/>
                <w:color w:val="FF0000"/>
                <w:szCs w:val="22"/>
              </w:rPr>
              <w:t>ince this reflection speaks to your holistic growth across all three ACE</w:t>
            </w:r>
            <w:r w:rsidRPr="00D42DC1">
              <w:rPr>
                <w:rFonts w:ascii="Garamond" w:hAnsi="Garamond"/>
                <w:color w:val="FF0000"/>
                <w:szCs w:val="22"/>
              </w:rPr>
              <w:t xml:space="preserve"> </w:t>
            </w:r>
            <w:r w:rsidRPr="00D42DC1">
              <w:rPr>
                <w:rFonts w:ascii="Garamond" w:hAnsi="Garamond"/>
                <w:color w:val="FF0000"/>
                <w:szCs w:val="22"/>
              </w:rPr>
              <w:t>pillars, please, in addition to submitting this reflection to Taskstream, email it to your</w:t>
            </w:r>
            <w:r w:rsidRPr="00D42DC1">
              <w:rPr>
                <w:rFonts w:ascii="Garamond" w:hAnsi="Garamond"/>
                <w:color w:val="FF0000"/>
                <w:szCs w:val="22"/>
              </w:rPr>
              <w:t xml:space="preserve"> P</w:t>
            </w:r>
            <w:r w:rsidRPr="00D42DC1">
              <w:rPr>
                <w:rFonts w:ascii="Garamond" w:hAnsi="Garamond"/>
                <w:color w:val="FF0000"/>
                <w:szCs w:val="22"/>
              </w:rPr>
              <w:t>astoral Supervisor.</w:t>
            </w:r>
          </w:p>
          <w:p w14:paraId="4B0FF468" w14:textId="77777777" w:rsidR="00D42DC1" w:rsidRDefault="00D42DC1" w:rsidP="00D42DC1">
            <w:pPr>
              <w:pStyle w:val="BodyTextIndent"/>
              <w:ind w:left="0"/>
              <w:rPr>
                <w:rFonts w:ascii="Garamond" w:hAnsi="Garamond"/>
                <w:szCs w:val="22"/>
              </w:rPr>
            </w:pPr>
          </w:p>
          <w:p w14:paraId="60422315" w14:textId="1F278B19" w:rsidR="0037519F" w:rsidRPr="00667A21" w:rsidRDefault="000B40A3" w:rsidP="00D42DC1">
            <w:pPr>
              <w:pStyle w:val="BodyTextIndent"/>
              <w:ind w:left="0"/>
              <w:rPr>
                <w:rFonts w:ascii="Garamond" w:hAnsi="Garamond"/>
                <w:szCs w:val="22"/>
              </w:rPr>
            </w:pPr>
            <w:r w:rsidRPr="00667A21">
              <w:rPr>
                <w:rFonts w:ascii="Garamond" w:hAnsi="Garamond"/>
                <w:szCs w:val="22"/>
              </w:rPr>
              <w:t>Reflecting on your professional development over the past two years in ACE</w:t>
            </w:r>
            <w:r w:rsidRPr="00667A21">
              <w:rPr>
                <w:rFonts w:ascii="Garamond" w:hAnsi="Garamond"/>
                <w:color w:val="000000"/>
                <w:szCs w:val="22"/>
              </w:rPr>
              <w:t xml:space="preserve">, please </w:t>
            </w:r>
            <w:r w:rsidR="00DA4FF4">
              <w:rPr>
                <w:rFonts w:ascii="Garamond" w:hAnsi="Garamond"/>
                <w:color w:val="000000"/>
                <w:szCs w:val="22"/>
              </w:rPr>
              <w:t>fill out the G</w:t>
            </w:r>
            <w:r w:rsidRPr="00667A21">
              <w:rPr>
                <w:rFonts w:ascii="Garamond" w:hAnsi="Garamond"/>
                <w:color w:val="000000"/>
                <w:szCs w:val="22"/>
              </w:rPr>
              <w:t>oogle form in order to rate how prepared you felt to meet the developmental standards.  In your reflection, describe the major areas of growth (improvement),</w:t>
            </w:r>
            <w:r w:rsidRPr="00667A21">
              <w:rPr>
                <w:rFonts w:ascii="Garamond" w:hAnsi="Garamond"/>
                <w:szCs w:val="22"/>
              </w:rPr>
              <w:t xml:space="preserve"> strengths, and ways you might continue to improve within each of the three program pillars: professional teaching, community, and spirituality.  You may reflect in separate sections according to each pillar or develop a common theme of growth and improvement across them.  </w:t>
            </w:r>
            <w:r w:rsidRPr="00667A21">
              <w:rPr>
                <w:rFonts w:ascii="Garamond" w:hAnsi="Garamond"/>
                <w:color w:val="000000"/>
                <w:szCs w:val="22"/>
              </w:rPr>
              <w:t>You are invited to extend this reflection beyond the 500-word minimum.</w:t>
            </w:r>
          </w:p>
          <w:p w14:paraId="6448C0CE" w14:textId="77777777" w:rsidR="0094531D" w:rsidRPr="00667A21" w:rsidRDefault="0094531D" w:rsidP="00C819F3">
            <w:pPr>
              <w:pStyle w:val="BodyTextIndent"/>
              <w:ind w:left="0"/>
              <w:rPr>
                <w:rFonts w:ascii="Garamond" w:hAnsi="Garamond"/>
                <w:b/>
                <w:szCs w:val="22"/>
              </w:rPr>
            </w:pPr>
          </w:p>
        </w:tc>
        <w:tc>
          <w:tcPr>
            <w:tcW w:w="1350" w:type="dxa"/>
            <w:tcBorders>
              <w:top w:val="single" w:sz="4" w:space="0" w:color="808080"/>
            </w:tcBorders>
          </w:tcPr>
          <w:p w14:paraId="5619996B" w14:textId="77777777" w:rsidR="00084399" w:rsidRDefault="00084399" w:rsidP="00D8126A">
            <w:pPr>
              <w:rPr>
                <w:rFonts w:ascii="Garamond" w:hAnsi="Garamond"/>
                <w:b/>
                <w:sz w:val="22"/>
                <w:szCs w:val="22"/>
              </w:rPr>
            </w:pPr>
          </w:p>
          <w:p w14:paraId="2F1F7E01" w14:textId="3FF513D6" w:rsidR="00A032AD" w:rsidRPr="00667A21" w:rsidRDefault="00C0410F" w:rsidP="00D8126A">
            <w:pPr>
              <w:rPr>
                <w:rFonts w:ascii="Garamond" w:hAnsi="Garamond"/>
                <w:b/>
                <w:sz w:val="22"/>
                <w:szCs w:val="22"/>
              </w:rPr>
            </w:pPr>
            <w:r w:rsidRPr="00667A21">
              <w:rPr>
                <w:rFonts w:ascii="Garamond" w:hAnsi="Garamond"/>
                <w:b/>
                <w:sz w:val="22"/>
                <w:szCs w:val="22"/>
              </w:rPr>
              <w:t>4</w:t>
            </w:r>
            <w:r w:rsidR="0094531D" w:rsidRPr="00667A21">
              <w:rPr>
                <w:rFonts w:ascii="Garamond" w:hAnsi="Garamond"/>
                <w:b/>
                <w:sz w:val="22"/>
                <w:szCs w:val="22"/>
              </w:rPr>
              <w:t>/</w:t>
            </w:r>
            <w:r w:rsidR="002B2404">
              <w:rPr>
                <w:rFonts w:ascii="Garamond" w:hAnsi="Garamond"/>
                <w:b/>
                <w:sz w:val="22"/>
                <w:szCs w:val="22"/>
              </w:rPr>
              <w:t>3/23</w:t>
            </w:r>
          </w:p>
        </w:tc>
      </w:tr>
    </w:tbl>
    <w:p w14:paraId="054A3A3E" w14:textId="3688AD2A" w:rsidR="00B134A9" w:rsidRDefault="00B134A9" w:rsidP="00B134A9">
      <w:pPr>
        <w:pStyle w:val="Heading1"/>
        <w:rPr>
          <w:rFonts w:ascii="Garamond" w:hAnsi="Garamond"/>
          <w:sz w:val="22"/>
          <w:szCs w:val="22"/>
        </w:rPr>
      </w:pPr>
      <w:bookmarkStart w:id="53" w:name="AppendixA"/>
    </w:p>
    <w:p w14:paraId="3468049E" w14:textId="1585EB81" w:rsidR="004F6EF5" w:rsidRDefault="004F6EF5" w:rsidP="004F6EF5"/>
    <w:p w14:paraId="4DA87FFD" w14:textId="77777777" w:rsidR="004F6EF5" w:rsidRPr="004F6EF5" w:rsidRDefault="004F6EF5" w:rsidP="004F6EF5"/>
    <w:p w14:paraId="2067CB66" w14:textId="48F2BD07" w:rsidR="00E8748B" w:rsidRDefault="00E8748B" w:rsidP="00B134A9">
      <w:pPr>
        <w:pStyle w:val="Heading1"/>
        <w:jc w:val="center"/>
        <w:rPr>
          <w:rFonts w:ascii="Garamond" w:hAnsi="Garamond"/>
          <w:sz w:val="22"/>
          <w:szCs w:val="22"/>
        </w:rPr>
      </w:pPr>
    </w:p>
    <w:p w14:paraId="234A9F7E" w14:textId="00D57879" w:rsidR="00E8748B" w:rsidRDefault="00E8748B" w:rsidP="00E8748B"/>
    <w:p w14:paraId="187B6951" w14:textId="5183F41C" w:rsidR="00E8748B" w:rsidRDefault="00E8748B" w:rsidP="00E8748B"/>
    <w:p w14:paraId="4E38B78A" w14:textId="77777777" w:rsidR="00E8748B" w:rsidRPr="00E8748B" w:rsidRDefault="00E8748B" w:rsidP="00E8748B"/>
    <w:p w14:paraId="6D8673A8" w14:textId="32812B53" w:rsidR="00C97C75" w:rsidRPr="00B91730" w:rsidRDefault="00C97C75" w:rsidP="00B134A9">
      <w:pPr>
        <w:pStyle w:val="Heading1"/>
        <w:jc w:val="center"/>
        <w:rPr>
          <w:rFonts w:ascii="Garamond" w:hAnsi="Garamond"/>
          <w:sz w:val="22"/>
          <w:szCs w:val="22"/>
        </w:rPr>
      </w:pPr>
      <w:r w:rsidRPr="00B91730">
        <w:rPr>
          <w:rFonts w:ascii="Garamond" w:hAnsi="Garamond"/>
          <w:sz w:val="22"/>
          <w:szCs w:val="22"/>
        </w:rPr>
        <w:t>APPENDIX A</w:t>
      </w:r>
      <w:bookmarkEnd w:id="53"/>
    </w:p>
    <w:p w14:paraId="5A0FF488" w14:textId="514F6BC0" w:rsidR="00C97C75" w:rsidRPr="00B91730" w:rsidRDefault="00000000" w:rsidP="00C97C75">
      <w:pPr>
        <w:pStyle w:val="Heading1"/>
        <w:jc w:val="center"/>
        <w:rPr>
          <w:rFonts w:ascii="Garamond" w:hAnsi="Garamond"/>
          <w:sz w:val="22"/>
          <w:szCs w:val="22"/>
        </w:rPr>
      </w:pPr>
      <w:hyperlink r:id="rId46" w:history="1">
        <w:r w:rsidR="00C97C75" w:rsidRPr="004F6EF5">
          <w:rPr>
            <w:rStyle w:val="Hyperlink"/>
            <w:rFonts w:ascii="Garamond" w:hAnsi="Garamond"/>
            <w:sz w:val="22"/>
            <w:szCs w:val="22"/>
          </w:rPr>
          <w:t>ACE TEACHER PERFORMANCE INDICATORS AND RUBRICS</w:t>
        </w:r>
      </w:hyperlink>
    </w:p>
    <w:p w14:paraId="3124F307" w14:textId="77777777" w:rsidR="00C97C75" w:rsidRPr="00B91730" w:rsidRDefault="00C97C75" w:rsidP="00C97C75">
      <w:pPr>
        <w:rPr>
          <w:rFonts w:ascii="Garamond" w:hAnsi="Garamond"/>
          <w:sz w:val="22"/>
          <w:szCs w:val="22"/>
        </w:rPr>
      </w:pPr>
    </w:p>
    <w:p w14:paraId="28378B7A" w14:textId="4AD27652" w:rsidR="00C97C75" w:rsidRPr="00A0336D" w:rsidRDefault="00C97C75" w:rsidP="00C97C75">
      <w:pPr>
        <w:pStyle w:val="BodyText"/>
        <w:spacing w:after="200"/>
        <w:rPr>
          <w:rFonts w:ascii="Garamond" w:hAnsi="Garamond"/>
          <w:sz w:val="21"/>
          <w:szCs w:val="21"/>
        </w:rPr>
      </w:pPr>
      <w:r w:rsidRPr="00A0336D">
        <w:rPr>
          <w:rFonts w:ascii="Garamond" w:hAnsi="Garamond"/>
          <w:sz w:val="21"/>
          <w:szCs w:val="21"/>
        </w:rPr>
        <w:t xml:space="preserve">The Alliance for Catholic Education’s Teaching Fellows Program uses a teacher evaluation instrument that is organized around the three pillars of ACE—Forming Professional Educators (Pillar I), Building Community (Pillar II), and Growing Spiritually (Pillar III).  This tool, modeled after Charlotte Danielson’s 2013 </w:t>
      </w:r>
      <w:r w:rsidRPr="00A0336D">
        <w:rPr>
          <w:rFonts w:ascii="Garamond" w:hAnsi="Garamond"/>
          <w:i/>
          <w:sz w:val="21"/>
          <w:szCs w:val="21"/>
        </w:rPr>
        <w:t>Framework for Teaching Evaluation Instrument</w:t>
      </w:r>
      <w:r w:rsidRPr="00A0336D">
        <w:rPr>
          <w:rFonts w:ascii="Garamond" w:hAnsi="Garamond"/>
          <w:sz w:val="21"/>
          <w:szCs w:val="21"/>
        </w:rPr>
        <w:t xml:space="preserve">, divides the complex work of teaching into four broad domains and, among the domains, twenty evidence-based performance indicators that are vital to a teacher effectively carrying out his/her professional work.  A detailed rubric accompanies each performance indicator as a way to further explain the critical components associated with each level of a teacher’s performance (exceptional, proficient, basic and unsatisfactory).  Determinations </w:t>
      </w:r>
      <w:r w:rsidR="00112C67" w:rsidRPr="00A0336D">
        <w:rPr>
          <w:rFonts w:ascii="Garamond" w:hAnsi="Garamond"/>
          <w:sz w:val="21"/>
          <w:szCs w:val="21"/>
        </w:rPr>
        <w:t xml:space="preserve">about the teacher’s </w:t>
      </w:r>
      <w:r w:rsidRPr="00A0336D">
        <w:rPr>
          <w:rFonts w:ascii="Garamond" w:hAnsi="Garamond"/>
          <w:sz w:val="21"/>
          <w:szCs w:val="21"/>
        </w:rPr>
        <w:t xml:space="preserve">performance reflect the </w:t>
      </w:r>
      <w:r w:rsidR="00242660" w:rsidRPr="00A0336D">
        <w:rPr>
          <w:rFonts w:ascii="Garamond" w:hAnsi="Garamond"/>
          <w:sz w:val="21"/>
          <w:szCs w:val="21"/>
        </w:rPr>
        <w:t>University Supervisor</w:t>
      </w:r>
      <w:r w:rsidRPr="00A0336D">
        <w:rPr>
          <w:rFonts w:ascii="Garamond" w:hAnsi="Garamond"/>
          <w:sz w:val="21"/>
          <w:szCs w:val="21"/>
        </w:rPr>
        <w:t>’s on-site observations, periodic feedback from the principal, as well as ongoing communication with the ACE teacher.</w:t>
      </w:r>
      <w:r w:rsidR="0047343A">
        <w:rPr>
          <w:rFonts w:ascii="Garamond" w:hAnsi="Garamond"/>
          <w:sz w:val="21"/>
          <w:szCs w:val="21"/>
        </w:rPr>
        <w:t xml:space="preserve">  The Performance Indicators and Rubrics can be found here: </w:t>
      </w:r>
      <w:hyperlink r:id="rId47" w:history="1">
        <w:r w:rsidR="0047343A" w:rsidRPr="0047343A">
          <w:rPr>
            <w:rStyle w:val="Hyperlink"/>
            <w:rFonts w:ascii="Garamond" w:hAnsi="Garamond"/>
            <w:sz w:val="21"/>
            <w:szCs w:val="21"/>
          </w:rPr>
          <w:t>https://ace.nd.edu/downloads/current-members-teaching-fellows/handbooks</w:t>
        </w:r>
      </w:hyperlink>
      <w:r w:rsidR="0047343A">
        <w:rPr>
          <w:rFonts w:ascii="Garamond" w:hAnsi="Garamond"/>
          <w:sz w:val="21"/>
          <w:szCs w:val="21"/>
        </w:rPr>
        <w:t>.</w:t>
      </w:r>
      <w:r w:rsidRPr="00A0336D">
        <w:rPr>
          <w:rFonts w:ascii="Garamond" w:hAnsi="Garamond"/>
          <w:sz w:val="21"/>
          <w:szCs w:val="21"/>
        </w:rPr>
        <w:t xml:space="preserve"> </w:t>
      </w:r>
    </w:p>
    <w:p w14:paraId="398402E3" w14:textId="77777777" w:rsidR="00607680" w:rsidRDefault="00607680" w:rsidP="00A0336D">
      <w:pPr>
        <w:pStyle w:val="Heading1"/>
        <w:rPr>
          <w:rFonts w:ascii="Garamond" w:hAnsi="Garamond"/>
          <w:smallCaps/>
          <w:sz w:val="22"/>
          <w:szCs w:val="22"/>
        </w:rPr>
      </w:pPr>
    </w:p>
    <w:p w14:paraId="6029CF63" w14:textId="77777777" w:rsidR="00562361" w:rsidRPr="008216E2" w:rsidRDefault="00261FCE" w:rsidP="009D3538">
      <w:pPr>
        <w:pStyle w:val="Heading1"/>
        <w:jc w:val="center"/>
        <w:rPr>
          <w:rFonts w:ascii="Garamond" w:hAnsi="Garamond"/>
          <w:sz w:val="22"/>
          <w:szCs w:val="22"/>
        </w:rPr>
      </w:pPr>
      <w:bookmarkStart w:id="54" w:name="_APPENDIX_B"/>
      <w:bookmarkStart w:id="55" w:name="_APPENDIX_B_1"/>
      <w:bookmarkStart w:id="56" w:name="_APPENDIX_B_2"/>
      <w:bookmarkStart w:id="57" w:name="_APPENDIX_B_3"/>
      <w:bookmarkStart w:id="58" w:name="_APPENDIX_B_4"/>
      <w:bookmarkStart w:id="59" w:name="_APPENDIX_B_5"/>
      <w:bookmarkStart w:id="60" w:name="_APPENDIX_B_6"/>
      <w:bookmarkStart w:id="61" w:name="_APPENDIX_B_7"/>
      <w:bookmarkStart w:id="62" w:name="_APPENDIX_B_8"/>
      <w:bookmarkStart w:id="63" w:name="_APPENDIX_B_9"/>
      <w:bookmarkStart w:id="64" w:name="_APPENDIX_B_10"/>
      <w:bookmarkStart w:id="65" w:name="_APPENDIX_B_11"/>
      <w:bookmarkStart w:id="66" w:name="_APPENDIX_B_12"/>
      <w:bookmarkStart w:id="67" w:name="_APPENDIX_B_13"/>
      <w:bookmarkStart w:id="68" w:name="_APPENDIX_B_14"/>
      <w:bookmarkStart w:id="69" w:name="_APPENDIX_B_15"/>
      <w:bookmarkStart w:id="70" w:name="_APPENDIX_B_16"/>
      <w:bookmarkStart w:id="71" w:name="_APPENDIX_B_17"/>
      <w:bookmarkStart w:id="72" w:name="_APPENDIX_B_18"/>
      <w:bookmarkStart w:id="73" w:name="_APPENDIX_B_1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8216E2">
        <w:rPr>
          <w:rFonts w:ascii="Garamond" w:hAnsi="Garamond"/>
          <w:sz w:val="22"/>
          <w:szCs w:val="22"/>
        </w:rPr>
        <w:t>APPENDIX B</w:t>
      </w:r>
    </w:p>
    <w:p w14:paraId="3F05F5D6" w14:textId="4F1C1B4E" w:rsidR="00261FCE" w:rsidRPr="00A512BE" w:rsidRDefault="00000000" w:rsidP="00C97C75">
      <w:pPr>
        <w:jc w:val="center"/>
        <w:rPr>
          <w:rFonts w:ascii="Garamond" w:hAnsi="Garamond" w:cs="Calibri"/>
          <w:sz w:val="20"/>
          <w:u w:val="single"/>
        </w:rPr>
      </w:pPr>
      <w:hyperlink r:id="rId48" w:history="1">
        <w:r w:rsidR="00036700" w:rsidRPr="009E1796">
          <w:rPr>
            <w:rStyle w:val="Hyperlink"/>
            <w:rFonts w:ascii="Garamond" w:hAnsi="Garamond"/>
            <w:b/>
            <w:sz w:val="22"/>
          </w:rPr>
          <w:t>INDIANA DEVELOPMENTAL STANDARDS</w:t>
        </w:r>
      </w:hyperlink>
      <w:r w:rsidR="00036700" w:rsidRPr="009E1796">
        <w:rPr>
          <w:rFonts w:ascii="Garamond" w:hAnsi="Garamond"/>
          <w:b/>
          <w:sz w:val="22"/>
        </w:rPr>
        <w:t xml:space="preserve">, </w:t>
      </w:r>
      <w:hyperlink r:id="rId49" w:history="1">
        <w:r w:rsidR="00036700" w:rsidRPr="009E1796">
          <w:rPr>
            <w:rStyle w:val="Hyperlink"/>
            <w:rFonts w:ascii="Garamond" w:hAnsi="Garamond"/>
            <w:b/>
            <w:sz w:val="22"/>
          </w:rPr>
          <w:t>INTASC STANDARDS</w:t>
        </w:r>
      </w:hyperlink>
      <w:r w:rsidR="00036700" w:rsidRPr="009E1796">
        <w:rPr>
          <w:rFonts w:ascii="Garamond" w:hAnsi="Garamond"/>
          <w:b/>
          <w:sz w:val="22"/>
        </w:rPr>
        <w:t xml:space="preserve">, </w:t>
      </w:r>
      <w:hyperlink r:id="rId50" w:history="1">
        <w:r w:rsidR="00036700" w:rsidRPr="009E1796">
          <w:rPr>
            <w:rStyle w:val="Hyperlink"/>
            <w:rFonts w:ascii="Garamond" w:hAnsi="Garamond"/>
            <w:b/>
            <w:sz w:val="22"/>
          </w:rPr>
          <w:t>CAEP STANDARDS</w:t>
        </w:r>
      </w:hyperlink>
      <w:r w:rsidR="00036700" w:rsidRPr="009E1796">
        <w:rPr>
          <w:rFonts w:ascii="Garamond" w:hAnsi="Garamond"/>
          <w:b/>
          <w:sz w:val="22"/>
        </w:rPr>
        <w:t xml:space="preserve">, </w:t>
      </w:r>
      <w:r w:rsidR="00261FCE" w:rsidRPr="009E1796">
        <w:rPr>
          <w:rFonts w:ascii="Garamond" w:hAnsi="Garamond"/>
          <w:b/>
          <w:sz w:val="22"/>
        </w:rPr>
        <w:t>AND CORRELATIONS W</w:t>
      </w:r>
      <w:r w:rsidR="006749EB" w:rsidRPr="009E1796">
        <w:rPr>
          <w:rFonts w:ascii="Garamond" w:hAnsi="Garamond"/>
          <w:b/>
          <w:sz w:val="22"/>
        </w:rPr>
        <w:t>I</w:t>
      </w:r>
      <w:r w:rsidR="00261FCE" w:rsidRPr="009E1796">
        <w:rPr>
          <w:rFonts w:ascii="Garamond" w:hAnsi="Garamond"/>
          <w:b/>
          <w:sz w:val="22"/>
        </w:rPr>
        <w:t>TH THE PERFORMANCE INDICATOR</w:t>
      </w:r>
      <w:r w:rsidR="00036700" w:rsidRPr="009E1796">
        <w:rPr>
          <w:rFonts w:ascii="Garamond" w:hAnsi="Garamond"/>
          <w:b/>
          <w:sz w:val="22"/>
        </w:rPr>
        <w:t>S</w:t>
      </w:r>
    </w:p>
    <w:p w14:paraId="4B971C45" w14:textId="77777777" w:rsidR="008311E7" w:rsidRDefault="008311E7" w:rsidP="008311E7">
      <w:pPr>
        <w:rPr>
          <w:rFonts w:ascii="Garamond" w:eastAsia="Times New Roman" w:hAnsi="Garamond"/>
        </w:rPr>
      </w:pPr>
    </w:p>
    <w:p w14:paraId="11B6E95F" w14:textId="69EEB214" w:rsidR="008311E7" w:rsidRPr="008311E7" w:rsidRDefault="008311E7" w:rsidP="008311E7">
      <w:pPr>
        <w:rPr>
          <w:rFonts w:ascii="Garamond" w:hAnsi="Garamond"/>
          <w:sz w:val="22"/>
          <w:szCs w:val="22"/>
        </w:rPr>
      </w:pPr>
      <w:r w:rsidRPr="008311E7">
        <w:rPr>
          <w:rFonts w:ascii="Garamond" w:hAnsi="Garamond"/>
          <w:sz w:val="22"/>
          <w:szCs w:val="22"/>
        </w:rPr>
        <w:t>The performance indicators are aligned to the Indiana Developmental Standards for Educators (IDS), the INTASC Model Core Teaching Standards, and t</w:t>
      </w:r>
      <w:r w:rsidR="009E1796">
        <w:rPr>
          <w:rFonts w:ascii="Garamond" w:hAnsi="Garamond"/>
          <w:sz w:val="22"/>
          <w:szCs w:val="22"/>
        </w:rPr>
        <w:t xml:space="preserve">he CAEP Standards.  </w:t>
      </w:r>
      <w:r w:rsidRPr="008311E7">
        <w:rPr>
          <w:rFonts w:ascii="Garamond" w:hAnsi="Garamond"/>
          <w:sz w:val="22"/>
          <w:szCs w:val="22"/>
        </w:rPr>
        <w:t>This matrix s</w:t>
      </w:r>
      <w:r w:rsidR="003E2F64">
        <w:rPr>
          <w:rFonts w:ascii="Garamond" w:hAnsi="Garamond"/>
          <w:sz w:val="22"/>
          <w:szCs w:val="22"/>
        </w:rPr>
        <w:t>hows the alignment among these Standards and the Performance I</w:t>
      </w:r>
      <w:r w:rsidRPr="008311E7">
        <w:rPr>
          <w:rFonts w:ascii="Garamond" w:hAnsi="Garamond"/>
          <w:sz w:val="22"/>
          <w:szCs w:val="22"/>
        </w:rPr>
        <w:t>ndicators:</w:t>
      </w:r>
    </w:p>
    <w:p w14:paraId="03A6B1B9" w14:textId="77777777" w:rsidR="008311E7" w:rsidRPr="008311E7" w:rsidRDefault="008311E7" w:rsidP="008311E7">
      <w:pPr>
        <w:rPr>
          <w:rFonts w:ascii="Garamond" w:eastAsia="Times New Roman" w:hAnsi="Garamond"/>
          <w:sz w:val="22"/>
          <w:szCs w:val="22"/>
        </w:rPr>
      </w:pPr>
    </w:p>
    <w:tbl>
      <w:tblPr>
        <w:tblW w:w="1025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47"/>
        <w:gridCol w:w="1260"/>
        <w:gridCol w:w="1429"/>
        <w:gridCol w:w="1721"/>
      </w:tblGrid>
      <w:tr w:rsidR="004B5136" w:rsidRPr="004B5136" w14:paraId="6BC2CB98" w14:textId="77777777" w:rsidTr="00417AD6">
        <w:trPr>
          <w:trHeight w:val="31"/>
        </w:trPr>
        <w:tc>
          <w:tcPr>
            <w:tcW w:w="5847" w:type="dxa"/>
            <w:shd w:val="clear" w:color="auto" w:fill="auto"/>
            <w:hideMark/>
          </w:tcPr>
          <w:p w14:paraId="5C873957" w14:textId="77777777" w:rsidR="004B5136" w:rsidRPr="004B5136" w:rsidRDefault="004B5136" w:rsidP="00417AD6">
            <w:pPr>
              <w:rPr>
                <w:rFonts w:ascii="Garamond" w:eastAsia="Times New Roman" w:hAnsi="Garamond"/>
                <w:b/>
                <w:bCs/>
                <w:sz w:val="18"/>
                <w:szCs w:val="18"/>
              </w:rPr>
            </w:pPr>
            <w:r w:rsidRPr="004B5136">
              <w:rPr>
                <w:rFonts w:ascii="Garamond" w:eastAsia="Times New Roman" w:hAnsi="Garamond"/>
                <w:b/>
                <w:bCs/>
                <w:sz w:val="18"/>
                <w:szCs w:val="18"/>
              </w:rPr>
              <w:t>Two-Year Tracking Sheet Relationship to Standards</w:t>
            </w:r>
          </w:p>
        </w:tc>
        <w:tc>
          <w:tcPr>
            <w:tcW w:w="1260" w:type="dxa"/>
            <w:shd w:val="clear" w:color="auto" w:fill="auto"/>
            <w:hideMark/>
          </w:tcPr>
          <w:p w14:paraId="4AAFB824" w14:textId="77777777" w:rsidR="004B5136" w:rsidRPr="004B5136" w:rsidRDefault="004B5136" w:rsidP="00417AD6">
            <w:pPr>
              <w:jc w:val="center"/>
              <w:rPr>
                <w:rFonts w:ascii="Garamond" w:eastAsia="Times New Roman" w:hAnsi="Garamond"/>
                <w:b/>
                <w:sz w:val="18"/>
                <w:szCs w:val="18"/>
              </w:rPr>
            </w:pPr>
            <w:r w:rsidRPr="004B5136">
              <w:rPr>
                <w:rFonts w:ascii="Garamond" w:eastAsia="Times New Roman" w:hAnsi="Garamond"/>
                <w:b/>
                <w:sz w:val="18"/>
                <w:szCs w:val="18"/>
              </w:rPr>
              <w:t>CAEP</w:t>
            </w:r>
          </w:p>
        </w:tc>
        <w:tc>
          <w:tcPr>
            <w:tcW w:w="1429" w:type="dxa"/>
            <w:shd w:val="clear" w:color="auto" w:fill="auto"/>
            <w:hideMark/>
          </w:tcPr>
          <w:p w14:paraId="52380861" w14:textId="77777777" w:rsidR="004B5136" w:rsidRPr="004B5136" w:rsidRDefault="004B5136" w:rsidP="00417AD6">
            <w:pPr>
              <w:jc w:val="center"/>
              <w:rPr>
                <w:rFonts w:ascii="Garamond" w:eastAsia="Times New Roman" w:hAnsi="Garamond"/>
                <w:b/>
                <w:sz w:val="18"/>
                <w:szCs w:val="18"/>
              </w:rPr>
            </w:pPr>
            <w:r w:rsidRPr="004B5136">
              <w:rPr>
                <w:rFonts w:ascii="Garamond" w:eastAsia="Times New Roman" w:hAnsi="Garamond"/>
                <w:b/>
                <w:sz w:val="18"/>
                <w:szCs w:val="18"/>
              </w:rPr>
              <w:t>INTASC</w:t>
            </w:r>
          </w:p>
        </w:tc>
        <w:tc>
          <w:tcPr>
            <w:tcW w:w="1721" w:type="dxa"/>
            <w:shd w:val="clear" w:color="auto" w:fill="auto"/>
            <w:hideMark/>
          </w:tcPr>
          <w:p w14:paraId="4AA66022" w14:textId="77777777" w:rsidR="004B5136" w:rsidRPr="004B5136" w:rsidRDefault="004B5136" w:rsidP="00417AD6">
            <w:pPr>
              <w:jc w:val="center"/>
              <w:rPr>
                <w:rFonts w:ascii="Garamond" w:eastAsia="Times New Roman" w:hAnsi="Garamond"/>
                <w:b/>
                <w:sz w:val="18"/>
                <w:szCs w:val="18"/>
              </w:rPr>
            </w:pPr>
            <w:r w:rsidRPr="004B5136">
              <w:rPr>
                <w:rFonts w:ascii="Garamond" w:eastAsia="Times New Roman" w:hAnsi="Garamond"/>
                <w:b/>
                <w:sz w:val="18"/>
                <w:szCs w:val="18"/>
              </w:rPr>
              <w:t>IDS</w:t>
            </w:r>
          </w:p>
        </w:tc>
      </w:tr>
      <w:tr w:rsidR="004B5136" w:rsidRPr="004B5136" w14:paraId="26545C1F" w14:textId="77777777" w:rsidTr="00417AD6">
        <w:trPr>
          <w:trHeight w:val="305"/>
        </w:trPr>
        <w:tc>
          <w:tcPr>
            <w:tcW w:w="10257" w:type="dxa"/>
            <w:gridSpan w:val="4"/>
            <w:shd w:val="clear" w:color="auto" w:fill="auto"/>
            <w:hideMark/>
          </w:tcPr>
          <w:p w14:paraId="2B097EDB" w14:textId="77777777" w:rsidR="004B5136" w:rsidRPr="004B5136" w:rsidRDefault="004B5136" w:rsidP="00417AD6">
            <w:pPr>
              <w:rPr>
                <w:rFonts w:ascii="Garamond" w:eastAsia="Times New Roman" w:hAnsi="Garamond"/>
                <w:b/>
                <w:bCs/>
                <w:sz w:val="18"/>
                <w:szCs w:val="18"/>
              </w:rPr>
            </w:pPr>
            <w:r w:rsidRPr="004B5136">
              <w:rPr>
                <w:rFonts w:ascii="Garamond" w:eastAsia="Times New Roman" w:hAnsi="Garamond"/>
                <w:b/>
                <w:bCs/>
                <w:sz w:val="18"/>
                <w:szCs w:val="18"/>
              </w:rPr>
              <w:t>Pillar I Professional Teaching</w:t>
            </w:r>
          </w:p>
        </w:tc>
      </w:tr>
      <w:tr w:rsidR="004B5136" w:rsidRPr="004B5136" w14:paraId="08D66B04" w14:textId="77777777" w:rsidTr="00417AD6">
        <w:trPr>
          <w:trHeight w:val="31"/>
        </w:trPr>
        <w:tc>
          <w:tcPr>
            <w:tcW w:w="10257" w:type="dxa"/>
            <w:gridSpan w:val="4"/>
            <w:shd w:val="clear" w:color="auto" w:fill="auto"/>
            <w:hideMark/>
          </w:tcPr>
          <w:p w14:paraId="0D5ECC75" w14:textId="77777777" w:rsidR="004B5136" w:rsidRPr="004B5136" w:rsidRDefault="004B5136" w:rsidP="00417AD6">
            <w:pPr>
              <w:rPr>
                <w:rFonts w:ascii="Garamond" w:eastAsia="Times New Roman" w:hAnsi="Garamond"/>
                <w:b/>
                <w:bCs/>
                <w:sz w:val="18"/>
                <w:szCs w:val="18"/>
              </w:rPr>
            </w:pPr>
            <w:r w:rsidRPr="004B5136">
              <w:rPr>
                <w:rFonts w:ascii="Garamond" w:eastAsia="Times New Roman" w:hAnsi="Garamond"/>
                <w:b/>
                <w:bCs/>
                <w:sz w:val="18"/>
                <w:szCs w:val="18"/>
              </w:rPr>
              <w:t>Domain 1:  Planning and Preparation</w:t>
            </w:r>
          </w:p>
        </w:tc>
      </w:tr>
      <w:tr w:rsidR="004B5136" w:rsidRPr="004B5136" w14:paraId="517DDE5A" w14:textId="77777777" w:rsidTr="00417AD6">
        <w:trPr>
          <w:trHeight w:val="31"/>
        </w:trPr>
        <w:tc>
          <w:tcPr>
            <w:tcW w:w="5847" w:type="dxa"/>
            <w:shd w:val="clear" w:color="auto" w:fill="auto"/>
            <w:hideMark/>
          </w:tcPr>
          <w:p w14:paraId="24D42902"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1.  Demonstrates knowledge of content and pedagogy </w:t>
            </w:r>
          </w:p>
        </w:tc>
        <w:tc>
          <w:tcPr>
            <w:tcW w:w="1260" w:type="dxa"/>
            <w:shd w:val="clear" w:color="auto" w:fill="auto"/>
          </w:tcPr>
          <w:p w14:paraId="7A36002C"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1.1, 1.2, 1.3</w:t>
            </w:r>
          </w:p>
        </w:tc>
        <w:tc>
          <w:tcPr>
            <w:tcW w:w="1429" w:type="dxa"/>
            <w:shd w:val="clear" w:color="auto" w:fill="auto"/>
          </w:tcPr>
          <w:p w14:paraId="04B19F02"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1, 4, 5, 7</w:t>
            </w:r>
          </w:p>
        </w:tc>
        <w:tc>
          <w:tcPr>
            <w:tcW w:w="1721" w:type="dxa"/>
            <w:shd w:val="clear" w:color="auto" w:fill="auto"/>
          </w:tcPr>
          <w:p w14:paraId="2D2DCF7E"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2, 3, 7</w:t>
            </w:r>
          </w:p>
        </w:tc>
      </w:tr>
      <w:tr w:rsidR="004B5136" w:rsidRPr="004B5136" w14:paraId="773471A7" w14:textId="77777777" w:rsidTr="00417AD6">
        <w:trPr>
          <w:trHeight w:val="31"/>
        </w:trPr>
        <w:tc>
          <w:tcPr>
            <w:tcW w:w="5847" w:type="dxa"/>
            <w:shd w:val="clear" w:color="auto" w:fill="auto"/>
            <w:hideMark/>
          </w:tcPr>
          <w:p w14:paraId="64C80AC5"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2.  Demonstrates knowledge of students </w:t>
            </w:r>
          </w:p>
        </w:tc>
        <w:tc>
          <w:tcPr>
            <w:tcW w:w="1260" w:type="dxa"/>
            <w:shd w:val="clear" w:color="auto" w:fill="auto"/>
          </w:tcPr>
          <w:p w14:paraId="69520CDE"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1.1, 1.2, 1.3</w:t>
            </w:r>
          </w:p>
        </w:tc>
        <w:tc>
          <w:tcPr>
            <w:tcW w:w="1429" w:type="dxa"/>
            <w:shd w:val="clear" w:color="auto" w:fill="auto"/>
          </w:tcPr>
          <w:p w14:paraId="0BC490AB"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1, 2, 3, 5, 6, 8</w:t>
            </w:r>
          </w:p>
        </w:tc>
        <w:tc>
          <w:tcPr>
            <w:tcW w:w="1721" w:type="dxa"/>
            <w:shd w:val="clear" w:color="auto" w:fill="auto"/>
          </w:tcPr>
          <w:p w14:paraId="0EEEB8CE"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1, 2, 3, 6</w:t>
            </w:r>
          </w:p>
        </w:tc>
      </w:tr>
      <w:tr w:rsidR="004B5136" w:rsidRPr="004B5136" w14:paraId="007ABDE7" w14:textId="77777777" w:rsidTr="00417AD6">
        <w:trPr>
          <w:trHeight w:val="31"/>
        </w:trPr>
        <w:tc>
          <w:tcPr>
            <w:tcW w:w="5847" w:type="dxa"/>
            <w:shd w:val="clear" w:color="auto" w:fill="auto"/>
            <w:hideMark/>
          </w:tcPr>
          <w:p w14:paraId="31F90410"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3.  Designs coherent unit-based instruction </w:t>
            </w:r>
          </w:p>
        </w:tc>
        <w:tc>
          <w:tcPr>
            <w:tcW w:w="1260" w:type="dxa"/>
            <w:shd w:val="clear" w:color="auto" w:fill="auto"/>
          </w:tcPr>
          <w:p w14:paraId="391D9EF9"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1.1, 1.2, 1.3</w:t>
            </w:r>
          </w:p>
        </w:tc>
        <w:tc>
          <w:tcPr>
            <w:tcW w:w="1429" w:type="dxa"/>
            <w:shd w:val="clear" w:color="auto" w:fill="auto"/>
          </w:tcPr>
          <w:p w14:paraId="40688309"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1, 4, 7</w:t>
            </w:r>
          </w:p>
        </w:tc>
        <w:tc>
          <w:tcPr>
            <w:tcW w:w="1721" w:type="dxa"/>
            <w:shd w:val="clear" w:color="auto" w:fill="auto"/>
          </w:tcPr>
          <w:p w14:paraId="0477BC2D"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3, 4</w:t>
            </w:r>
          </w:p>
        </w:tc>
      </w:tr>
      <w:tr w:rsidR="004B5136" w:rsidRPr="004B5136" w14:paraId="2990B26B" w14:textId="77777777" w:rsidTr="00417AD6">
        <w:trPr>
          <w:trHeight w:val="291"/>
        </w:trPr>
        <w:tc>
          <w:tcPr>
            <w:tcW w:w="5847" w:type="dxa"/>
            <w:shd w:val="clear" w:color="auto" w:fill="auto"/>
            <w:hideMark/>
          </w:tcPr>
          <w:p w14:paraId="7FD3F931"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4.  Selects instructional objectives </w:t>
            </w:r>
          </w:p>
        </w:tc>
        <w:tc>
          <w:tcPr>
            <w:tcW w:w="1260" w:type="dxa"/>
            <w:shd w:val="clear" w:color="auto" w:fill="auto"/>
          </w:tcPr>
          <w:p w14:paraId="020BC870"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1.1, 1.3</w:t>
            </w:r>
          </w:p>
        </w:tc>
        <w:tc>
          <w:tcPr>
            <w:tcW w:w="1429" w:type="dxa"/>
            <w:shd w:val="clear" w:color="auto" w:fill="auto"/>
          </w:tcPr>
          <w:p w14:paraId="19152477"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1, 3, 7</w:t>
            </w:r>
          </w:p>
        </w:tc>
        <w:tc>
          <w:tcPr>
            <w:tcW w:w="1721" w:type="dxa"/>
            <w:shd w:val="clear" w:color="auto" w:fill="auto"/>
          </w:tcPr>
          <w:p w14:paraId="5B24B06A"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3, 4</w:t>
            </w:r>
          </w:p>
        </w:tc>
      </w:tr>
      <w:tr w:rsidR="004B5136" w:rsidRPr="004B5136" w14:paraId="3CB8EAC4" w14:textId="77777777" w:rsidTr="00417AD6">
        <w:trPr>
          <w:trHeight w:val="31"/>
        </w:trPr>
        <w:tc>
          <w:tcPr>
            <w:tcW w:w="5847" w:type="dxa"/>
            <w:shd w:val="clear" w:color="auto" w:fill="auto"/>
            <w:hideMark/>
          </w:tcPr>
          <w:p w14:paraId="2F197988"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5.  Designs assessments to provide evidence of learning </w:t>
            </w:r>
          </w:p>
        </w:tc>
        <w:tc>
          <w:tcPr>
            <w:tcW w:w="1260" w:type="dxa"/>
            <w:shd w:val="clear" w:color="auto" w:fill="auto"/>
          </w:tcPr>
          <w:p w14:paraId="7F5814E5"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1.1, 1.3</w:t>
            </w:r>
          </w:p>
        </w:tc>
        <w:tc>
          <w:tcPr>
            <w:tcW w:w="1429" w:type="dxa"/>
            <w:shd w:val="clear" w:color="auto" w:fill="auto"/>
          </w:tcPr>
          <w:p w14:paraId="712681C3"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1, 3, 8</w:t>
            </w:r>
          </w:p>
        </w:tc>
        <w:tc>
          <w:tcPr>
            <w:tcW w:w="1721" w:type="dxa"/>
            <w:shd w:val="clear" w:color="auto" w:fill="auto"/>
          </w:tcPr>
          <w:p w14:paraId="6D4CF752"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4</w:t>
            </w:r>
          </w:p>
        </w:tc>
      </w:tr>
      <w:tr w:rsidR="004B5136" w:rsidRPr="004B5136" w14:paraId="61C57A45" w14:textId="77777777" w:rsidTr="00417AD6">
        <w:trPr>
          <w:trHeight w:val="31"/>
        </w:trPr>
        <w:tc>
          <w:tcPr>
            <w:tcW w:w="5847" w:type="dxa"/>
            <w:shd w:val="clear" w:color="auto" w:fill="auto"/>
            <w:hideMark/>
          </w:tcPr>
          <w:p w14:paraId="1D134349"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6.  Demonstrates knowledge of resources </w:t>
            </w:r>
          </w:p>
        </w:tc>
        <w:tc>
          <w:tcPr>
            <w:tcW w:w="1260" w:type="dxa"/>
            <w:shd w:val="clear" w:color="auto" w:fill="auto"/>
          </w:tcPr>
          <w:p w14:paraId="07091872"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1.1, 1.3</w:t>
            </w:r>
          </w:p>
        </w:tc>
        <w:tc>
          <w:tcPr>
            <w:tcW w:w="1429" w:type="dxa"/>
            <w:shd w:val="clear" w:color="auto" w:fill="auto"/>
          </w:tcPr>
          <w:p w14:paraId="02FB877D"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1, 3, 7</w:t>
            </w:r>
          </w:p>
        </w:tc>
        <w:tc>
          <w:tcPr>
            <w:tcW w:w="1721" w:type="dxa"/>
            <w:shd w:val="clear" w:color="auto" w:fill="auto"/>
          </w:tcPr>
          <w:p w14:paraId="06897120"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2, 3</w:t>
            </w:r>
          </w:p>
        </w:tc>
      </w:tr>
      <w:tr w:rsidR="004B5136" w:rsidRPr="004B5136" w14:paraId="79C06998" w14:textId="77777777" w:rsidTr="00417AD6">
        <w:trPr>
          <w:trHeight w:val="31"/>
        </w:trPr>
        <w:tc>
          <w:tcPr>
            <w:tcW w:w="10257" w:type="dxa"/>
            <w:gridSpan w:val="4"/>
            <w:shd w:val="clear" w:color="auto" w:fill="auto"/>
            <w:hideMark/>
          </w:tcPr>
          <w:p w14:paraId="6FF088E3" w14:textId="77777777" w:rsidR="004B5136" w:rsidRPr="004B5136" w:rsidRDefault="004B5136" w:rsidP="00417AD6">
            <w:pPr>
              <w:rPr>
                <w:rFonts w:ascii="Garamond" w:eastAsia="Times New Roman" w:hAnsi="Garamond"/>
                <w:b/>
                <w:bCs/>
                <w:sz w:val="18"/>
                <w:szCs w:val="18"/>
              </w:rPr>
            </w:pPr>
            <w:r w:rsidRPr="004B5136">
              <w:rPr>
                <w:rFonts w:ascii="Garamond" w:eastAsia="Times New Roman" w:hAnsi="Garamond"/>
                <w:b/>
                <w:bCs/>
                <w:sz w:val="18"/>
                <w:szCs w:val="18"/>
              </w:rPr>
              <w:t>Domain 2:  The Classroom Environment</w:t>
            </w:r>
          </w:p>
        </w:tc>
      </w:tr>
      <w:tr w:rsidR="004B5136" w:rsidRPr="004B5136" w14:paraId="23B56B2B" w14:textId="77777777" w:rsidTr="00417AD6">
        <w:trPr>
          <w:trHeight w:val="31"/>
        </w:trPr>
        <w:tc>
          <w:tcPr>
            <w:tcW w:w="5847" w:type="dxa"/>
            <w:shd w:val="clear" w:color="auto" w:fill="auto"/>
          </w:tcPr>
          <w:p w14:paraId="659FD33E"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1. Creates an environment of respect and rapport</w:t>
            </w:r>
          </w:p>
        </w:tc>
        <w:tc>
          <w:tcPr>
            <w:tcW w:w="1260" w:type="dxa"/>
            <w:shd w:val="clear" w:color="auto" w:fill="auto"/>
          </w:tcPr>
          <w:p w14:paraId="3F77E86F"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1.1, 1.3</w:t>
            </w:r>
          </w:p>
        </w:tc>
        <w:tc>
          <w:tcPr>
            <w:tcW w:w="1429" w:type="dxa"/>
            <w:shd w:val="clear" w:color="auto" w:fill="auto"/>
          </w:tcPr>
          <w:p w14:paraId="761CCE47"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2, 5, 6</w:t>
            </w:r>
          </w:p>
        </w:tc>
        <w:tc>
          <w:tcPr>
            <w:tcW w:w="1721" w:type="dxa"/>
            <w:shd w:val="clear" w:color="auto" w:fill="auto"/>
          </w:tcPr>
          <w:p w14:paraId="4A225F78"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2, 5</w:t>
            </w:r>
          </w:p>
        </w:tc>
      </w:tr>
      <w:tr w:rsidR="004B5136" w:rsidRPr="004B5136" w14:paraId="1AF226AD" w14:textId="77777777" w:rsidTr="00417AD6">
        <w:trPr>
          <w:trHeight w:val="31"/>
        </w:trPr>
        <w:tc>
          <w:tcPr>
            <w:tcW w:w="5847" w:type="dxa"/>
            <w:shd w:val="clear" w:color="auto" w:fill="auto"/>
            <w:hideMark/>
          </w:tcPr>
          <w:p w14:paraId="01DD0BAB"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2.  Establishes a culture for learning </w:t>
            </w:r>
          </w:p>
        </w:tc>
        <w:tc>
          <w:tcPr>
            <w:tcW w:w="1260" w:type="dxa"/>
            <w:shd w:val="clear" w:color="auto" w:fill="auto"/>
          </w:tcPr>
          <w:p w14:paraId="181557B2"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1.1, 1.3</w:t>
            </w:r>
          </w:p>
        </w:tc>
        <w:tc>
          <w:tcPr>
            <w:tcW w:w="1429" w:type="dxa"/>
            <w:shd w:val="clear" w:color="auto" w:fill="auto"/>
          </w:tcPr>
          <w:p w14:paraId="05D20077"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2, 5, 6</w:t>
            </w:r>
          </w:p>
        </w:tc>
        <w:tc>
          <w:tcPr>
            <w:tcW w:w="1721" w:type="dxa"/>
            <w:shd w:val="clear" w:color="auto" w:fill="auto"/>
          </w:tcPr>
          <w:p w14:paraId="64689392"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2, 5</w:t>
            </w:r>
          </w:p>
        </w:tc>
      </w:tr>
      <w:tr w:rsidR="004B5136" w:rsidRPr="004B5136" w14:paraId="61E54851" w14:textId="77777777" w:rsidTr="00417AD6">
        <w:trPr>
          <w:trHeight w:val="31"/>
        </w:trPr>
        <w:tc>
          <w:tcPr>
            <w:tcW w:w="5847" w:type="dxa"/>
            <w:shd w:val="clear" w:color="auto" w:fill="auto"/>
            <w:hideMark/>
          </w:tcPr>
          <w:p w14:paraId="56C27E22"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3.  Manages classroom procedures </w:t>
            </w:r>
          </w:p>
        </w:tc>
        <w:tc>
          <w:tcPr>
            <w:tcW w:w="1260" w:type="dxa"/>
            <w:shd w:val="clear" w:color="auto" w:fill="auto"/>
          </w:tcPr>
          <w:p w14:paraId="7E6DBC88"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1.3</w:t>
            </w:r>
          </w:p>
        </w:tc>
        <w:tc>
          <w:tcPr>
            <w:tcW w:w="1429" w:type="dxa"/>
            <w:shd w:val="clear" w:color="auto" w:fill="auto"/>
          </w:tcPr>
          <w:p w14:paraId="52E6B9F9"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5, 6</w:t>
            </w:r>
          </w:p>
        </w:tc>
        <w:tc>
          <w:tcPr>
            <w:tcW w:w="1721" w:type="dxa"/>
            <w:shd w:val="clear" w:color="auto" w:fill="auto"/>
          </w:tcPr>
          <w:p w14:paraId="78795600"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2, 5</w:t>
            </w:r>
          </w:p>
        </w:tc>
      </w:tr>
      <w:tr w:rsidR="004B5136" w:rsidRPr="004B5136" w14:paraId="0ECBB242" w14:textId="77777777" w:rsidTr="00417AD6">
        <w:trPr>
          <w:trHeight w:val="31"/>
        </w:trPr>
        <w:tc>
          <w:tcPr>
            <w:tcW w:w="5847" w:type="dxa"/>
            <w:shd w:val="clear" w:color="auto" w:fill="auto"/>
            <w:hideMark/>
          </w:tcPr>
          <w:p w14:paraId="34143141"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4.  Manages student behavior </w:t>
            </w:r>
          </w:p>
        </w:tc>
        <w:tc>
          <w:tcPr>
            <w:tcW w:w="1260" w:type="dxa"/>
            <w:shd w:val="clear" w:color="auto" w:fill="auto"/>
          </w:tcPr>
          <w:p w14:paraId="05B25EB0"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1.3</w:t>
            </w:r>
          </w:p>
        </w:tc>
        <w:tc>
          <w:tcPr>
            <w:tcW w:w="1429" w:type="dxa"/>
            <w:shd w:val="clear" w:color="auto" w:fill="auto"/>
          </w:tcPr>
          <w:p w14:paraId="26E731C6"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5, 6</w:t>
            </w:r>
          </w:p>
        </w:tc>
        <w:tc>
          <w:tcPr>
            <w:tcW w:w="1721" w:type="dxa"/>
            <w:shd w:val="clear" w:color="auto" w:fill="auto"/>
          </w:tcPr>
          <w:p w14:paraId="0E6D3660"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2, 5</w:t>
            </w:r>
          </w:p>
        </w:tc>
      </w:tr>
      <w:tr w:rsidR="004B5136" w:rsidRPr="004B5136" w14:paraId="2C60B2F2" w14:textId="77777777" w:rsidTr="00417AD6">
        <w:trPr>
          <w:trHeight w:val="31"/>
        </w:trPr>
        <w:tc>
          <w:tcPr>
            <w:tcW w:w="5847" w:type="dxa"/>
            <w:shd w:val="clear" w:color="auto" w:fill="auto"/>
            <w:hideMark/>
          </w:tcPr>
          <w:p w14:paraId="378235FD"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5.  Organizes physical space </w:t>
            </w:r>
          </w:p>
        </w:tc>
        <w:tc>
          <w:tcPr>
            <w:tcW w:w="1260" w:type="dxa"/>
            <w:shd w:val="clear" w:color="auto" w:fill="auto"/>
          </w:tcPr>
          <w:p w14:paraId="195E049A"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1.3</w:t>
            </w:r>
          </w:p>
        </w:tc>
        <w:tc>
          <w:tcPr>
            <w:tcW w:w="1429" w:type="dxa"/>
            <w:shd w:val="clear" w:color="auto" w:fill="auto"/>
          </w:tcPr>
          <w:p w14:paraId="46E34BAE"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5</w:t>
            </w:r>
          </w:p>
        </w:tc>
        <w:tc>
          <w:tcPr>
            <w:tcW w:w="1721" w:type="dxa"/>
            <w:shd w:val="clear" w:color="auto" w:fill="auto"/>
          </w:tcPr>
          <w:p w14:paraId="18DB33D8"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5, 7</w:t>
            </w:r>
          </w:p>
        </w:tc>
      </w:tr>
      <w:tr w:rsidR="004B5136" w:rsidRPr="004B5136" w14:paraId="4E96D4F1" w14:textId="77777777" w:rsidTr="00417AD6">
        <w:trPr>
          <w:trHeight w:val="31"/>
        </w:trPr>
        <w:tc>
          <w:tcPr>
            <w:tcW w:w="10257" w:type="dxa"/>
            <w:gridSpan w:val="4"/>
            <w:shd w:val="clear" w:color="auto" w:fill="auto"/>
            <w:hideMark/>
          </w:tcPr>
          <w:p w14:paraId="14BDC0B6" w14:textId="77777777" w:rsidR="004B5136" w:rsidRPr="004B5136" w:rsidRDefault="004B5136" w:rsidP="00417AD6">
            <w:pPr>
              <w:rPr>
                <w:rFonts w:ascii="Garamond" w:eastAsia="Times New Roman" w:hAnsi="Garamond"/>
                <w:b/>
                <w:bCs/>
                <w:sz w:val="18"/>
                <w:szCs w:val="18"/>
              </w:rPr>
            </w:pPr>
            <w:r w:rsidRPr="004B5136">
              <w:rPr>
                <w:rFonts w:ascii="Garamond" w:eastAsia="Times New Roman" w:hAnsi="Garamond"/>
                <w:b/>
                <w:bCs/>
                <w:sz w:val="18"/>
                <w:szCs w:val="18"/>
              </w:rPr>
              <w:t>Domain 3:  Instruction</w:t>
            </w:r>
          </w:p>
        </w:tc>
      </w:tr>
      <w:tr w:rsidR="004B5136" w:rsidRPr="004B5136" w14:paraId="4651AB85" w14:textId="77777777" w:rsidTr="00417AD6">
        <w:trPr>
          <w:trHeight w:val="31"/>
        </w:trPr>
        <w:tc>
          <w:tcPr>
            <w:tcW w:w="5847" w:type="dxa"/>
            <w:shd w:val="clear" w:color="auto" w:fill="auto"/>
            <w:hideMark/>
          </w:tcPr>
          <w:p w14:paraId="0B73FEB1"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1.  Communicates clearly and accurately </w:t>
            </w:r>
          </w:p>
        </w:tc>
        <w:tc>
          <w:tcPr>
            <w:tcW w:w="1260" w:type="dxa"/>
            <w:shd w:val="clear" w:color="auto" w:fill="auto"/>
          </w:tcPr>
          <w:p w14:paraId="7BFE774E"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1.3</w:t>
            </w:r>
          </w:p>
        </w:tc>
        <w:tc>
          <w:tcPr>
            <w:tcW w:w="1429" w:type="dxa"/>
            <w:shd w:val="clear" w:color="auto" w:fill="auto"/>
          </w:tcPr>
          <w:p w14:paraId="6C33F594"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4, 5</w:t>
            </w:r>
          </w:p>
        </w:tc>
        <w:tc>
          <w:tcPr>
            <w:tcW w:w="1721" w:type="dxa"/>
            <w:shd w:val="clear" w:color="auto" w:fill="auto"/>
          </w:tcPr>
          <w:p w14:paraId="20610D8D"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3</w:t>
            </w:r>
          </w:p>
        </w:tc>
      </w:tr>
      <w:tr w:rsidR="004B5136" w:rsidRPr="004B5136" w14:paraId="2C919C7C" w14:textId="77777777" w:rsidTr="00417AD6">
        <w:trPr>
          <w:trHeight w:val="31"/>
        </w:trPr>
        <w:tc>
          <w:tcPr>
            <w:tcW w:w="5847" w:type="dxa"/>
            <w:shd w:val="clear" w:color="auto" w:fill="auto"/>
            <w:hideMark/>
          </w:tcPr>
          <w:p w14:paraId="462DEA3A"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2.  Uses questioning and discussion techniques </w:t>
            </w:r>
          </w:p>
        </w:tc>
        <w:tc>
          <w:tcPr>
            <w:tcW w:w="1260" w:type="dxa"/>
            <w:shd w:val="clear" w:color="auto" w:fill="auto"/>
          </w:tcPr>
          <w:p w14:paraId="6A7F95E6"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1.3</w:t>
            </w:r>
          </w:p>
        </w:tc>
        <w:tc>
          <w:tcPr>
            <w:tcW w:w="1429" w:type="dxa"/>
            <w:shd w:val="clear" w:color="auto" w:fill="auto"/>
          </w:tcPr>
          <w:p w14:paraId="3BA688CC"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4, 5</w:t>
            </w:r>
          </w:p>
        </w:tc>
        <w:tc>
          <w:tcPr>
            <w:tcW w:w="1721" w:type="dxa"/>
            <w:shd w:val="clear" w:color="auto" w:fill="auto"/>
          </w:tcPr>
          <w:p w14:paraId="7EDAD7B1"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2, 3</w:t>
            </w:r>
          </w:p>
        </w:tc>
      </w:tr>
      <w:tr w:rsidR="004B5136" w:rsidRPr="004B5136" w14:paraId="26B3C116" w14:textId="77777777" w:rsidTr="00417AD6">
        <w:trPr>
          <w:trHeight w:val="31"/>
        </w:trPr>
        <w:tc>
          <w:tcPr>
            <w:tcW w:w="5847" w:type="dxa"/>
            <w:shd w:val="clear" w:color="auto" w:fill="auto"/>
            <w:hideMark/>
          </w:tcPr>
          <w:p w14:paraId="692D0C33"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3.  Engages students in learning </w:t>
            </w:r>
          </w:p>
        </w:tc>
        <w:tc>
          <w:tcPr>
            <w:tcW w:w="1260" w:type="dxa"/>
            <w:shd w:val="clear" w:color="auto" w:fill="auto"/>
          </w:tcPr>
          <w:p w14:paraId="0039E17D"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1.3</w:t>
            </w:r>
          </w:p>
        </w:tc>
        <w:tc>
          <w:tcPr>
            <w:tcW w:w="1429" w:type="dxa"/>
            <w:shd w:val="clear" w:color="auto" w:fill="auto"/>
          </w:tcPr>
          <w:p w14:paraId="478C2D89"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4, 5</w:t>
            </w:r>
          </w:p>
        </w:tc>
        <w:tc>
          <w:tcPr>
            <w:tcW w:w="1721" w:type="dxa"/>
            <w:shd w:val="clear" w:color="auto" w:fill="auto"/>
          </w:tcPr>
          <w:p w14:paraId="67BBB24A"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2, 3, 5</w:t>
            </w:r>
          </w:p>
        </w:tc>
      </w:tr>
      <w:tr w:rsidR="004B5136" w:rsidRPr="004B5136" w14:paraId="0685DE60" w14:textId="77777777" w:rsidTr="00417AD6">
        <w:trPr>
          <w:trHeight w:val="31"/>
        </w:trPr>
        <w:tc>
          <w:tcPr>
            <w:tcW w:w="5847" w:type="dxa"/>
            <w:shd w:val="clear" w:color="auto" w:fill="auto"/>
            <w:hideMark/>
          </w:tcPr>
          <w:p w14:paraId="59033AAA"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4.  Assesses student learning</w:t>
            </w:r>
          </w:p>
        </w:tc>
        <w:tc>
          <w:tcPr>
            <w:tcW w:w="1260" w:type="dxa"/>
            <w:shd w:val="clear" w:color="auto" w:fill="auto"/>
          </w:tcPr>
          <w:p w14:paraId="6BEE6525"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1.3</w:t>
            </w:r>
          </w:p>
        </w:tc>
        <w:tc>
          <w:tcPr>
            <w:tcW w:w="1429" w:type="dxa"/>
            <w:shd w:val="clear" w:color="auto" w:fill="auto"/>
          </w:tcPr>
          <w:p w14:paraId="33AB3108"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4, 5, 8</w:t>
            </w:r>
          </w:p>
        </w:tc>
        <w:tc>
          <w:tcPr>
            <w:tcW w:w="1721" w:type="dxa"/>
            <w:shd w:val="clear" w:color="auto" w:fill="auto"/>
          </w:tcPr>
          <w:p w14:paraId="4984CBA9"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4</w:t>
            </w:r>
          </w:p>
        </w:tc>
      </w:tr>
      <w:tr w:rsidR="004B5136" w:rsidRPr="004B5136" w14:paraId="1044CE37" w14:textId="77777777" w:rsidTr="00417AD6">
        <w:trPr>
          <w:trHeight w:val="31"/>
        </w:trPr>
        <w:tc>
          <w:tcPr>
            <w:tcW w:w="10257" w:type="dxa"/>
            <w:gridSpan w:val="4"/>
            <w:shd w:val="clear" w:color="auto" w:fill="auto"/>
            <w:hideMark/>
          </w:tcPr>
          <w:p w14:paraId="58B0C365" w14:textId="77777777" w:rsidR="004B5136" w:rsidRPr="004B5136" w:rsidRDefault="004B5136" w:rsidP="00417AD6">
            <w:pPr>
              <w:rPr>
                <w:rFonts w:ascii="Garamond" w:eastAsia="Times New Roman" w:hAnsi="Garamond"/>
                <w:b/>
                <w:bCs/>
                <w:sz w:val="18"/>
                <w:szCs w:val="18"/>
              </w:rPr>
            </w:pPr>
            <w:r w:rsidRPr="004B5136">
              <w:rPr>
                <w:rFonts w:ascii="Garamond" w:eastAsia="Times New Roman" w:hAnsi="Garamond"/>
                <w:b/>
                <w:bCs/>
                <w:sz w:val="18"/>
                <w:szCs w:val="18"/>
              </w:rPr>
              <w:t>Domain 4:  Professional Responsibilities</w:t>
            </w:r>
          </w:p>
        </w:tc>
      </w:tr>
      <w:tr w:rsidR="004B5136" w:rsidRPr="004B5136" w14:paraId="327F1B8E" w14:textId="77777777" w:rsidTr="00417AD6">
        <w:trPr>
          <w:trHeight w:val="31"/>
        </w:trPr>
        <w:tc>
          <w:tcPr>
            <w:tcW w:w="5847" w:type="dxa"/>
            <w:shd w:val="clear" w:color="auto" w:fill="auto"/>
            <w:hideMark/>
          </w:tcPr>
          <w:p w14:paraId="3AA7C343"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1.  Maintains accurate records </w:t>
            </w:r>
          </w:p>
        </w:tc>
        <w:tc>
          <w:tcPr>
            <w:tcW w:w="1260" w:type="dxa"/>
            <w:shd w:val="clear" w:color="auto" w:fill="auto"/>
          </w:tcPr>
          <w:p w14:paraId="50FAAC6B"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1.4</w:t>
            </w:r>
          </w:p>
        </w:tc>
        <w:tc>
          <w:tcPr>
            <w:tcW w:w="1429" w:type="dxa"/>
            <w:shd w:val="clear" w:color="auto" w:fill="auto"/>
          </w:tcPr>
          <w:p w14:paraId="3BB55EDC"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9, 10</w:t>
            </w:r>
          </w:p>
        </w:tc>
        <w:tc>
          <w:tcPr>
            <w:tcW w:w="1721" w:type="dxa"/>
            <w:shd w:val="clear" w:color="auto" w:fill="auto"/>
          </w:tcPr>
          <w:p w14:paraId="3804FD88"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4, 6</w:t>
            </w:r>
          </w:p>
        </w:tc>
      </w:tr>
      <w:tr w:rsidR="004B5136" w:rsidRPr="004B5136" w14:paraId="4F2A7642" w14:textId="77777777" w:rsidTr="00417AD6">
        <w:trPr>
          <w:trHeight w:val="31"/>
        </w:trPr>
        <w:tc>
          <w:tcPr>
            <w:tcW w:w="5847" w:type="dxa"/>
            <w:shd w:val="clear" w:color="auto" w:fill="auto"/>
            <w:hideMark/>
          </w:tcPr>
          <w:p w14:paraId="5150E58F"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2.  Communicates with parents and guardians </w:t>
            </w:r>
          </w:p>
        </w:tc>
        <w:tc>
          <w:tcPr>
            <w:tcW w:w="1260" w:type="dxa"/>
            <w:shd w:val="clear" w:color="auto" w:fill="auto"/>
          </w:tcPr>
          <w:p w14:paraId="27838A06"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1.4</w:t>
            </w:r>
          </w:p>
        </w:tc>
        <w:tc>
          <w:tcPr>
            <w:tcW w:w="1429" w:type="dxa"/>
            <w:shd w:val="clear" w:color="auto" w:fill="auto"/>
          </w:tcPr>
          <w:p w14:paraId="7C52D14E"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10</w:t>
            </w:r>
          </w:p>
        </w:tc>
        <w:tc>
          <w:tcPr>
            <w:tcW w:w="1721" w:type="dxa"/>
            <w:shd w:val="clear" w:color="auto" w:fill="auto"/>
          </w:tcPr>
          <w:p w14:paraId="1034A855"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4, 6</w:t>
            </w:r>
          </w:p>
        </w:tc>
      </w:tr>
      <w:tr w:rsidR="004B5136" w:rsidRPr="004B5136" w14:paraId="55BAE3DF" w14:textId="77777777" w:rsidTr="00417AD6">
        <w:trPr>
          <w:trHeight w:val="31"/>
        </w:trPr>
        <w:tc>
          <w:tcPr>
            <w:tcW w:w="5847" w:type="dxa"/>
            <w:shd w:val="clear" w:color="auto" w:fill="auto"/>
            <w:hideMark/>
          </w:tcPr>
          <w:p w14:paraId="2B07905A"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3.  Shows professionalism </w:t>
            </w:r>
          </w:p>
        </w:tc>
        <w:tc>
          <w:tcPr>
            <w:tcW w:w="1260" w:type="dxa"/>
            <w:shd w:val="clear" w:color="auto" w:fill="auto"/>
          </w:tcPr>
          <w:p w14:paraId="5C39A662"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1.4</w:t>
            </w:r>
          </w:p>
        </w:tc>
        <w:tc>
          <w:tcPr>
            <w:tcW w:w="1429" w:type="dxa"/>
            <w:shd w:val="clear" w:color="auto" w:fill="auto"/>
          </w:tcPr>
          <w:p w14:paraId="2AB0E7B4"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9, 10</w:t>
            </w:r>
          </w:p>
        </w:tc>
        <w:tc>
          <w:tcPr>
            <w:tcW w:w="1721" w:type="dxa"/>
            <w:shd w:val="clear" w:color="auto" w:fill="auto"/>
          </w:tcPr>
          <w:p w14:paraId="5FB59FA8"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6</w:t>
            </w:r>
          </w:p>
        </w:tc>
      </w:tr>
      <w:tr w:rsidR="004B5136" w:rsidRPr="004B5136" w14:paraId="7E593805" w14:textId="77777777" w:rsidTr="00417AD6">
        <w:trPr>
          <w:trHeight w:val="31"/>
        </w:trPr>
        <w:tc>
          <w:tcPr>
            <w:tcW w:w="10257" w:type="dxa"/>
            <w:gridSpan w:val="4"/>
            <w:shd w:val="clear" w:color="auto" w:fill="auto"/>
            <w:hideMark/>
          </w:tcPr>
          <w:p w14:paraId="7DC4B4CE" w14:textId="77777777" w:rsidR="004B5136" w:rsidRPr="004B5136" w:rsidRDefault="004B5136" w:rsidP="00417AD6">
            <w:pPr>
              <w:rPr>
                <w:rFonts w:ascii="Garamond" w:eastAsia="Times New Roman" w:hAnsi="Garamond"/>
                <w:b/>
                <w:bCs/>
                <w:sz w:val="18"/>
                <w:szCs w:val="18"/>
              </w:rPr>
            </w:pPr>
            <w:r w:rsidRPr="004B5136">
              <w:rPr>
                <w:rFonts w:ascii="Garamond" w:eastAsia="Times New Roman" w:hAnsi="Garamond"/>
                <w:b/>
                <w:bCs/>
                <w:sz w:val="18"/>
                <w:szCs w:val="18"/>
              </w:rPr>
              <w:t>Pillar II Community</w:t>
            </w:r>
          </w:p>
        </w:tc>
      </w:tr>
      <w:tr w:rsidR="004B5136" w:rsidRPr="004B5136" w14:paraId="6E9A4237" w14:textId="77777777" w:rsidTr="00417AD6">
        <w:trPr>
          <w:trHeight w:val="31"/>
        </w:trPr>
        <w:tc>
          <w:tcPr>
            <w:tcW w:w="5847" w:type="dxa"/>
            <w:shd w:val="clear" w:color="auto" w:fill="auto"/>
            <w:hideMark/>
          </w:tcPr>
          <w:p w14:paraId="3FC71B51"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 xml:space="preserve">1.  Contributes to the professional and local community </w:t>
            </w:r>
          </w:p>
        </w:tc>
        <w:tc>
          <w:tcPr>
            <w:tcW w:w="1260" w:type="dxa"/>
            <w:shd w:val="clear" w:color="auto" w:fill="auto"/>
            <w:hideMark/>
          </w:tcPr>
          <w:p w14:paraId="546FC3DF"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1.3, 1.4</w:t>
            </w:r>
          </w:p>
        </w:tc>
        <w:tc>
          <w:tcPr>
            <w:tcW w:w="1429" w:type="dxa"/>
            <w:shd w:val="clear" w:color="auto" w:fill="auto"/>
          </w:tcPr>
          <w:p w14:paraId="5EBA2CDC"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7, 9, 10</w:t>
            </w:r>
          </w:p>
        </w:tc>
        <w:tc>
          <w:tcPr>
            <w:tcW w:w="1721" w:type="dxa"/>
            <w:shd w:val="clear" w:color="auto" w:fill="auto"/>
          </w:tcPr>
          <w:p w14:paraId="2757CE83"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3, 5, 6</w:t>
            </w:r>
          </w:p>
        </w:tc>
      </w:tr>
      <w:tr w:rsidR="004B5136" w:rsidRPr="004B5136" w14:paraId="1058BA84" w14:textId="77777777" w:rsidTr="00417AD6">
        <w:trPr>
          <w:trHeight w:val="31"/>
        </w:trPr>
        <w:tc>
          <w:tcPr>
            <w:tcW w:w="10257" w:type="dxa"/>
            <w:gridSpan w:val="4"/>
            <w:shd w:val="clear" w:color="auto" w:fill="auto"/>
            <w:hideMark/>
          </w:tcPr>
          <w:p w14:paraId="2EEB34E3" w14:textId="77777777" w:rsidR="004B5136" w:rsidRPr="004B5136" w:rsidRDefault="004B5136" w:rsidP="00417AD6">
            <w:pPr>
              <w:rPr>
                <w:rFonts w:ascii="Garamond" w:eastAsia="Times New Roman" w:hAnsi="Garamond"/>
                <w:b/>
                <w:bCs/>
                <w:sz w:val="18"/>
                <w:szCs w:val="18"/>
              </w:rPr>
            </w:pPr>
            <w:r w:rsidRPr="004B5136">
              <w:rPr>
                <w:rFonts w:ascii="Garamond" w:eastAsia="Times New Roman" w:hAnsi="Garamond"/>
                <w:b/>
                <w:bCs/>
                <w:sz w:val="18"/>
                <w:szCs w:val="18"/>
              </w:rPr>
              <w:t>Pillar III Spirituality</w:t>
            </w:r>
          </w:p>
        </w:tc>
      </w:tr>
      <w:tr w:rsidR="004B5136" w:rsidRPr="004B5136" w14:paraId="23B1F106" w14:textId="77777777" w:rsidTr="00417AD6">
        <w:trPr>
          <w:trHeight w:val="31"/>
        </w:trPr>
        <w:tc>
          <w:tcPr>
            <w:tcW w:w="5847" w:type="dxa"/>
            <w:shd w:val="clear" w:color="auto" w:fill="auto"/>
            <w:hideMark/>
          </w:tcPr>
          <w:p w14:paraId="36F80975" w14:textId="77777777" w:rsidR="004B5136" w:rsidRPr="004B5136" w:rsidRDefault="004B5136" w:rsidP="00417AD6">
            <w:pPr>
              <w:ind w:firstLineChars="100" w:firstLine="180"/>
              <w:rPr>
                <w:rFonts w:ascii="Garamond" w:eastAsia="Times New Roman" w:hAnsi="Garamond"/>
                <w:sz w:val="18"/>
                <w:szCs w:val="18"/>
              </w:rPr>
            </w:pPr>
            <w:r w:rsidRPr="004B5136">
              <w:rPr>
                <w:rFonts w:ascii="Garamond" w:eastAsia="Times New Roman" w:hAnsi="Garamond"/>
                <w:sz w:val="18"/>
                <w:szCs w:val="18"/>
              </w:rPr>
              <w:t>1.  Fosters spiritual and ethical development in students</w:t>
            </w:r>
          </w:p>
        </w:tc>
        <w:tc>
          <w:tcPr>
            <w:tcW w:w="1260" w:type="dxa"/>
            <w:shd w:val="clear" w:color="auto" w:fill="auto"/>
            <w:hideMark/>
          </w:tcPr>
          <w:p w14:paraId="648FAD7C"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1.1, 1.2, 1.3</w:t>
            </w:r>
          </w:p>
        </w:tc>
        <w:tc>
          <w:tcPr>
            <w:tcW w:w="1429" w:type="dxa"/>
            <w:shd w:val="clear" w:color="auto" w:fill="auto"/>
            <w:hideMark/>
          </w:tcPr>
          <w:p w14:paraId="76FF6208"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2, 5, 6</w:t>
            </w:r>
          </w:p>
        </w:tc>
        <w:tc>
          <w:tcPr>
            <w:tcW w:w="1721" w:type="dxa"/>
            <w:shd w:val="clear" w:color="auto" w:fill="auto"/>
            <w:hideMark/>
          </w:tcPr>
          <w:p w14:paraId="3E60D401" w14:textId="77777777" w:rsidR="004B5136" w:rsidRPr="004B5136" w:rsidRDefault="004B5136" w:rsidP="00417AD6">
            <w:pPr>
              <w:jc w:val="center"/>
              <w:rPr>
                <w:rFonts w:ascii="Garamond" w:eastAsia="Times New Roman" w:hAnsi="Garamond"/>
                <w:b/>
                <w:bCs/>
                <w:sz w:val="18"/>
                <w:szCs w:val="18"/>
              </w:rPr>
            </w:pPr>
            <w:r w:rsidRPr="004B5136">
              <w:rPr>
                <w:rFonts w:ascii="Garamond" w:eastAsia="Times New Roman" w:hAnsi="Garamond"/>
                <w:b/>
                <w:bCs/>
                <w:sz w:val="18"/>
                <w:szCs w:val="18"/>
              </w:rPr>
              <w:t>1</w:t>
            </w:r>
          </w:p>
        </w:tc>
      </w:tr>
    </w:tbl>
    <w:p w14:paraId="7D7EC53E" w14:textId="77777777" w:rsidR="008311E7" w:rsidRPr="004B5136" w:rsidRDefault="008311E7" w:rsidP="008311E7">
      <w:pPr>
        <w:rPr>
          <w:rFonts w:ascii="Garamond" w:eastAsia="Times New Roman" w:hAnsi="Garamond"/>
          <w:sz w:val="18"/>
          <w:szCs w:val="18"/>
        </w:rPr>
      </w:pPr>
    </w:p>
    <w:p w14:paraId="0361DA15" w14:textId="77777777" w:rsidR="008311E7" w:rsidRPr="000732FD" w:rsidRDefault="008311E7" w:rsidP="008311E7">
      <w:pPr>
        <w:rPr>
          <w:rFonts w:ascii="Garamond" w:eastAsia="Times New Roman" w:hAnsi="Garamond"/>
          <w:sz w:val="21"/>
          <w:szCs w:val="21"/>
        </w:rPr>
      </w:pPr>
    </w:p>
    <w:p w14:paraId="4FCEBCD8" w14:textId="77777777" w:rsidR="00AF7E48" w:rsidRDefault="00AF7E48" w:rsidP="008311E7">
      <w:pPr>
        <w:rPr>
          <w:rFonts w:ascii="Garamond" w:eastAsia="Times New Roman" w:hAnsi="Garamond"/>
          <w:bCs/>
          <w:sz w:val="22"/>
          <w:szCs w:val="22"/>
        </w:rPr>
      </w:pPr>
    </w:p>
    <w:p w14:paraId="492F8BCD" w14:textId="77777777" w:rsidR="00AF7E48" w:rsidRDefault="00AF7E48" w:rsidP="008311E7">
      <w:pPr>
        <w:rPr>
          <w:rFonts w:ascii="Garamond" w:eastAsia="Times New Roman" w:hAnsi="Garamond"/>
          <w:bCs/>
          <w:sz w:val="22"/>
          <w:szCs w:val="22"/>
        </w:rPr>
      </w:pPr>
    </w:p>
    <w:p w14:paraId="246F6B9D" w14:textId="77777777" w:rsidR="00570C9E" w:rsidRDefault="00570C9E" w:rsidP="008311E7">
      <w:pPr>
        <w:rPr>
          <w:rFonts w:ascii="Garamond" w:eastAsia="Times New Roman" w:hAnsi="Garamond"/>
          <w:bCs/>
          <w:sz w:val="22"/>
          <w:szCs w:val="22"/>
        </w:rPr>
      </w:pPr>
    </w:p>
    <w:p w14:paraId="61802918" w14:textId="77777777" w:rsidR="00570C9E" w:rsidRDefault="00570C9E" w:rsidP="008311E7">
      <w:pPr>
        <w:rPr>
          <w:rFonts w:ascii="Garamond" w:eastAsia="Times New Roman" w:hAnsi="Garamond"/>
          <w:bCs/>
          <w:sz w:val="22"/>
          <w:szCs w:val="22"/>
        </w:rPr>
      </w:pPr>
    </w:p>
    <w:p w14:paraId="0CB56D5E" w14:textId="77777777" w:rsidR="00570C9E" w:rsidRDefault="00570C9E" w:rsidP="008311E7">
      <w:pPr>
        <w:rPr>
          <w:rFonts w:ascii="Garamond" w:eastAsia="Times New Roman" w:hAnsi="Garamond"/>
          <w:bCs/>
          <w:sz w:val="22"/>
          <w:szCs w:val="22"/>
        </w:rPr>
      </w:pPr>
    </w:p>
    <w:p w14:paraId="273154FD" w14:textId="77777777" w:rsidR="00570C9E" w:rsidRDefault="00570C9E" w:rsidP="008311E7">
      <w:pPr>
        <w:rPr>
          <w:rFonts w:ascii="Garamond" w:eastAsia="Times New Roman" w:hAnsi="Garamond"/>
          <w:bCs/>
          <w:sz w:val="22"/>
          <w:szCs w:val="22"/>
        </w:rPr>
      </w:pPr>
    </w:p>
    <w:p w14:paraId="5BF80329" w14:textId="77777777" w:rsidR="008311E7" w:rsidRDefault="008311E7" w:rsidP="008311E7">
      <w:pPr>
        <w:rPr>
          <w:rFonts w:ascii="Garamond" w:eastAsia="Times New Roman" w:hAnsi="Garamond"/>
          <w:bCs/>
          <w:sz w:val="22"/>
          <w:szCs w:val="22"/>
        </w:rPr>
      </w:pPr>
      <w:r>
        <w:rPr>
          <w:rFonts w:ascii="Garamond" w:eastAsia="Times New Roman" w:hAnsi="Garamond"/>
          <w:bCs/>
          <w:sz w:val="22"/>
          <w:szCs w:val="22"/>
        </w:rPr>
        <w:lastRenderedPageBreak/>
        <w:t>This matrix identifies the relationship between the performance indicators and the IDS for elementary, middle and high school grades:</w:t>
      </w:r>
    </w:p>
    <w:p w14:paraId="40130F70" w14:textId="77777777" w:rsidR="00AF7E48" w:rsidRDefault="00AF7E48" w:rsidP="008311E7">
      <w:pPr>
        <w:rPr>
          <w:rFonts w:ascii="Garamond" w:eastAsia="Times New Roman" w:hAnsi="Garamond"/>
          <w:bCs/>
          <w:sz w:val="22"/>
          <w:szCs w:val="22"/>
        </w:rPr>
      </w:pPr>
    </w:p>
    <w:p w14:paraId="549E2A30" w14:textId="77777777" w:rsidR="008311E7" w:rsidRPr="0063384D" w:rsidRDefault="008311E7" w:rsidP="008311E7">
      <w:pPr>
        <w:rPr>
          <w:rFonts w:ascii="Garamond" w:eastAsia="Times New Roman" w:hAnsi="Garamond"/>
          <w:bCs/>
          <w:sz w:val="22"/>
          <w:szCs w:val="22"/>
        </w:rPr>
      </w:pPr>
    </w:p>
    <w:tbl>
      <w:tblPr>
        <w:tblW w:w="10548" w:type="dxa"/>
        <w:tblBorders>
          <w:top w:val="single" w:sz="8" w:space="0" w:color="C0C0C0"/>
          <w:left w:val="single" w:sz="8" w:space="0" w:color="C0C0C0"/>
          <w:bottom w:val="single" w:sz="8" w:space="0" w:color="C0C0C0"/>
          <w:right w:val="single" w:sz="8" w:space="0" w:color="C0C0C0"/>
          <w:insideV w:val="single" w:sz="8" w:space="0" w:color="C0C0C0"/>
        </w:tblBorders>
        <w:tblLayout w:type="fixed"/>
        <w:tblLook w:val="0000" w:firstRow="0" w:lastRow="0" w:firstColumn="0" w:lastColumn="0" w:noHBand="0" w:noVBand="0"/>
      </w:tblPr>
      <w:tblGrid>
        <w:gridCol w:w="4518"/>
        <w:gridCol w:w="1800"/>
        <w:gridCol w:w="1890"/>
        <w:gridCol w:w="2340"/>
      </w:tblGrid>
      <w:tr w:rsidR="008311E7" w:rsidRPr="008311E7" w14:paraId="02845D62" w14:textId="77777777" w:rsidTr="006E1C16">
        <w:tc>
          <w:tcPr>
            <w:tcW w:w="4518" w:type="dxa"/>
          </w:tcPr>
          <w:p w14:paraId="52C55BA9" w14:textId="77777777" w:rsidR="008311E7" w:rsidRPr="008311E7" w:rsidRDefault="008311E7" w:rsidP="006E1C16">
            <w:pPr>
              <w:ind w:right="-5508"/>
              <w:rPr>
                <w:rFonts w:ascii="Garamond" w:hAnsi="Garamond"/>
                <w:b/>
                <w:sz w:val="18"/>
                <w:szCs w:val="18"/>
                <w:u w:val="single"/>
              </w:rPr>
            </w:pPr>
            <w:r w:rsidRPr="008311E7">
              <w:rPr>
                <w:rFonts w:ascii="Garamond" w:hAnsi="Garamond"/>
                <w:b/>
                <w:sz w:val="18"/>
                <w:szCs w:val="18"/>
                <w:u w:val="single"/>
              </w:rPr>
              <w:t>ACE Performance Indicators</w:t>
            </w:r>
          </w:p>
        </w:tc>
        <w:tc>
          <w:tcPr>
            <w:tcW w:w="6030" w:type="dxa"/>
            <w:gridSpan w:val="3"/>
          </w:tcPr>
          <w:p w14:paraId="785A55A2" w14:textId="5AF5A377" w:rsidR="008311E7" w:rsidRPr="008311E7" w:rsidRDefault="008311E7" w:rsidP="006E1C16">
            <w:pPr>
              <w:ind w:right="-5508"/>
              <w:rPr>
                <w:rFonts w:ascii="Garamond" w:eastAsia="Times New Roman" w:hAnsi="Garamond"/>
                <w:b/>
                <w:bCs/>
                <w:sz w:val="18"/>
                <w:szCs w:val="18"/>
                <w:u w:val="single"/>
              </w:rPr>
            </w:pPr>
            <w:r w:rsidRPr="008311E7">
              <w:rPr>
                <w:rFonts w:ascii="Garamond" w:eastAsia="Times New Roman" w:hAnsi="Garamond"/>
                <w:b/>
                <w:bCs/>
                <w:sz w:val="18"/>
                <w:szCs w:val="18"/>
              </w:rPr>
              <w:t xml:space="preserve">      </w:t>
            </w:r>
            <w:r w:rsidR="0047343A">
              <w:rPr>
                <w:rFonts w:ascii="Garamond" w:eastAsia="Times New Roman" w:hAnsi="Garamond"/>
                <w:b/>
                <w:bCs/>
                <w:sz w:val="18"/>
                <w:szCs w:val="18"/>
              </w:rPr>
              <w:t xml:space="preserve">           </w:t>
            </w:r>
            <w:r w:rsidRPr="008311E7">
              <w:rPr>
                <w:rFonts w:ascii="Garamond" w:eastAsia="Times New Roman" w:hAnsi="Garamond"/>
                <w:b/>
                <w:bCs/>
                <w:sz w:val="18"/>
                <w:szCs w:val="18"/>
              </w:rPr>
              <w:t xml:space="preserve"> </w:t>
            </w:r>
            <w:r w:rsidR="0047343A">
              <w:rPr>
                <w:rFonts w:ascii="Garamond" w:eastAsia="Times New Roman" w:hAnsi="Garamond"/>
                <w:b/>
                <w:bCs/>
                <w:sz w:val="18"/>
                <w:szCs w:val="18"/>
              </w:rPr>
              <w:t xml:space="preserve">   </w:t>
            </w:r>
            <w:r w:rsidRPr="008311E7">
              <w:rPr>
                <w:rFonts w:ascii="Garamond" w:eastAsia="Times New Roman" w:hAnsi="Garamond"/>
                <w:b/>
                <w:bCs/>
                <w:sz w:val="18"/>
                <w:szCs w:val="18"/>
                <w:u w:val="single"/>
              </w:rPr>
              <w:t>Indiana Developmental Standards for Educators</w:t>
            </w:r>
          </w:p>
          <w:p w14:paraId="3C940FA1" w14:textId="77777777" w:rsidR="008311E7" w:rsidRPr="008311E7" w:rsidRDefault="008311E7" w:rsidP="006E1C16">
            <w:pPr>
              <w:ind w:right="-5508"/>
              <w:rPr>
                <w:rFonts w:ascii="Garamond" w:eastAsia="Times New Roman" w:hAnsi="Garamond"/>
                <w:b/>
                <w:bCs/>
                <w:sz w:val="18"/>
                <w:szCs w:val="18"/>
              </w:rPr>
            </w:pPr>
          </w:p>
          <w:p w14:paraId="17285CFF" w14:textId="07E030A0" w:rsidR="008311E7" w:rsidRPr="008311E7" w:rsidRDefault="008311E7" w:rsidP="006E1C16">
            <w:pPr>
              <w:ind w:right="-5508"/>
              <w:rPr>
                <w:rFonts w:ascii="Garamond" w:hAnsi="Garamond"/>
                <w:b/>
                <w:sz w:val="18"/>
                <w:szCs w:val="18"/>
              </w:rPr>
            </w:pPr>
            <w:r w:rsidRPr="008311E7">
              <w:rPr>
                <w:rFonts w:ascii="Garamond" w:eastAsia="Times New Roman" w:hAnsi="Garamond"/>
                <w:b/>
                <w:bCs/>
                <w:sz w:val="18"/>
                <w:szCs w:val="18"/>
              </w:rPr>
              <w:t xml:space="preserve">  </w:t>
            </w:r>
            <w:r w:rsidRPr="008311E7">
              <w:rPr>
                <w:rFonts w:ascii="Garamond" w:eastAsia="Times New Roman" w:hAnsi="Garamond"/>
                <w:b/>
                <w:bCs/>
                <w:sz w:val="18"/>
                <w:szCs w:val="18"/>
                <w:u w:val="single"/>
              </w:rPr>
              <w:t>HIGH SCHOOL</w:t>
            </w:r>
            <w:r w:rsidR="004B5136">
              <w:rPr>
                <w:rFonts w:ascii="Garamond" w:eastAsia="Times New Roman" w:hAnsi="Garamond"/>
                <w:b/>
                <w:bCs/>
                <w:sz w:val="18"/>
                <w:szCs w:val="18"/>
              </w:rPr>
              <w:t xml:space="preserve">          </w:t>
            </w:r>
            <w:r w:rsidRPr="008311E7">
              <w:rPr>
                <w:rFonts w:ascii="Garamond" w:eastAsia="Times New Roman" w:hAnsi="Garamond"/>
                <w:b/>
                <w:bCs/>
                <w:sz w:val="18"/>
                <w:szCs w:val="18"/>
                <w:u w:val="single"/>
              </w:rPr>
              <w:t>MIDDLE SCHOOL</w:t>
            </w:r>
            <w:r w:rsidRPr="008311E7">
              <w:rPr>
                <w:rFonts w:ascii="Garamond" w:eastAsia="Times New Roman" w:hAnsi="Garamond"/>
                <w:b/>
                <w:bCs/>
                <w:sz w:val="18"/>
                <w:szCs w:val="18"/>
              </w:rPr>
              <w:t xml:space="preserve">       </w:t>
            </w:r>
            <w:r w:rsidRPr="008311E7">
              <w:rPr>
                <w:rFonts w:ascii="Garamond" w:eastAsia="Times New Roman" w:hAnsi="Garamond"/>
                <w:b/>
                <w:bCs/>
                <w:sz w:val="18"/>
                <w:szCs w:val="18"/>
                <w:u w:val="single"/>
              </w:rPr>
              <w:t>ELEMENTARY</w:t>
            </w:r>
          </w:p>
        </w:tc>
      </w:tr>
      <w:tr w:rsidR="008311E7" w:rsidRPr="008311E7" w14:paraId="6128FE75" w14:textId="77777777" w:rsidTr="006E1C16">
        <w:tc>
          <w:tcPr>
            <w:tcW w:w="4518" w:type="dxa"/>
          </w:tcPr>
          <w:p w14:paraId="2AFF3BAA" w14:textId="77777777" w:rsidR="008311E7" w:rsidRPr="008311E7" w:rsidRDefault="008311E7" w:rsidP="006E1C16">
            <w:pPr>
              <w:ind w:right="-5508"/>
              <w:rPr>
                <w:rFonts w:ascii="Garamond" w:hAnsi="Garamond"/>
                <w:b/>
                <w:i/>
                <w:sz w:val="18"/>
                <w:szCs w:val="18"/>
                <w:u w:val="single"/>
              </w:rPr>
            </w:pPr>
            <w:r w:rsidRPr="008311E7">
              <w:rPr>
                <w:rFonts w:ascii="Garamond" w:hAnsi="Garamond"/>
                <w:b/>
                <w:i/>
                <w:sz w:val="18"/>
                <w:szCs w:val="18"/>
                <w:u w:val="single"/>
              </w:rPr>
              <w:t>Pillar I: Forming Professional Educators</w:t>
            </w:r>
          </w:p>
          <w:p w14:paraId="1CA0B20B" w14:textId="77777777" w:rsidR="008311E7" w:rsidRPr="008311E7" w:rsidRDefault="008311E7" w:rsidP="006E1C16">
            <w:pPr>
              <w:ind w:right="-5508"/>
              <w:rPr>
                <w:rFonts w:ascii="Garamond" w:hAnsi="Garamond"/>
                <w:b/>
                <w:sz w:val="18"/>
                <w:szCs w:val="18"/>
                <w:u w:val="single"/>
              </w:rPr>
            </w:pPr>
            <w:r w:rsidRPr="008311E7">
              <w:rPr>
                <w:rFonts w:ascii="Garamond" w:hAnsi="Garamond"/>
                <w:b/>
                <w:sz w:val="18"/>
                <w:szCs w:val="18"/>
                <w:u w:val="single"/>
              </w:rPr>
              <w:t>Domain 1:  Planning and Preparation</w:t>
            </w:r>
          </w:p>
        </w:tc>
        <w:tc>
          <w:tcPr>
            <w:tcW w:w="1800" w:type="dxa"/>
          </w:tcPr>
          <w:p w14:paraId="5BDB0CD6" w14:textId="77777777" w:rsidR="008311E7" w:rsidRPr="008311E7" w:rsidRDefault="008311E7" w:rsidP="006E1C16">
            <w:pPr>
              <w:ind w:right="-5508"/>
              <w:rPr>
                <w:rFonts w:ascii="Garamond" w:hAnsi="Garamond"/>
                <w:b/>
                <w:sz w:val="18"/>
                <w:szCs w:val="18"/>
              </w:rPr>
            </w:pPr>
          </w:p>
        </w:tc>
        <w:tc>
          <w:tcPr>
            <w:tcW w:w="1890" w:type="dxa"/>
          </w:tcPr>
          <w:p w14:paraId="7D885A76" w14:textId="77777777" w:rsidR="008311E7" w:rsidRPr="008311E7" w:rsidRDefault="008311E7" w:rsidP="006E1C16">
            <w:pPr>
              <w:ind w:right="-5508"/>
              <w:rPr>
                <w:rFonts w:ascii="Garamond" w:hAnsi="Garamond"/>
                <w:b/>
                <w:sz w:val="18"/>
                <w:szCs w:val="18"/>
              </w:rPr>
            </w:pPr>
          </w:p>
        </w:tc>
        <w:tc>
          <w:tcPr>
            <w:tcW w:w="2340" w:type="dxa"/>
          </w:tcPr>
          <w:p w14:paraId="73035035" w14:textId="77777777" w:rsidR="008311E7" w:rsidRPr="008311E7" w:rsidRDefault="008311E7" w:rsidP="006E1C16">
            <w:pPr>
              <w:ind w:right="-5508"/>
              <w:rPr>
                <w:rFonts w:ascii="Garamond" w:hAnsi="Garamond"/>
                <w:b/>
                <w:sz w:val="18"/>
                <w:szCs w:val="18"/>
              </w:rPr>
            </w:pPr>
          </w:p>
        </w:tc>
      </w:tr>
      <w:tr w:rsidR="008311E7" w:rsidRPr="008311E7" w14:paraId="7C14D82B" w14:textId="77777777" w:rsidTr="006E1C16">
        <w:tc>
          <w:tcPr>
            <w:tcW w:w="4518" w:type="dxa"/>
          </w:tcPr>
          <w:p w14:paraId="66853E49" w14:textId="77777777" w:rsidR="009E1796" w:rsidRDefault="008311E7" w:rsidP="009E1796">
            <w:pPr>
              <w:ind w:left="270" w:right="-5508" w:hanging="270"/>
              <w:rPr>
                <w:rFonts w:ascii="Garamond" w:hAnsi="Garamond"/>
                <w:sz w:val="18"/>
                <w:szCs w:val="18"/>
              </w:rPr>
            </w:pPr>
            <w:r w:rsidRPr="008311E7">
              <w:rPr>
                <w:rFonts w:ascii="Garamond" w:hAnsi="Garamond"/>
                <w:sz w:val="18"/>
                <w:szCs w:val="18"/>
              </w:rPr>
              <w:t xml:space="preserve">1.  Demonstrates knowledge of content and </w:t>
            </w:r>
          </w:p>
          <w:p w14:paraId="096766FC" w14:textId="20B351EF" w:rsidR="008311E7" w:rsidRPr="008311E7" w:rsidRDefault="008311E7" w:rsidP="009E1796">
            <w:pPr>
              <w:ind w:left="270" w:right="-5508" w:hanging="270"/>
              <w:rPr>
                <w:rFonts w:ascii="Garamond" w:hAnsi="Garamond"/>
                <w:sz w:val="18"/>
                <w:szCs w:val="18"/>
              </w:rPr>
            </w:pPr>
            <w:r w:rsidRPr="008311E7">
              <w:rPr>
                <w:rFonts w:ascii="Garamond" w:hAnsi="Garamond"/>
                <w:sz w:val="18"/>
                <w:szCs w:val="18"/>
              </w:rPr>
              <w:t>pedagogy</w:t>
            </w:r>
          </w:p>
        </w:tc>
        <w:tc>
          <w:tcPr>
            <w:tcW w:w="1800" w:type="dxa"/>
          </w:tcPr>
          <w:p w14:paraId="5EE68CD0"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 xml:space="preserve">2.1, 2.2, 2.3, 2.4, 3.3, </w:t>
            </w:r>
          </w:p>
          <w:p w14:paraId="4DB4FB6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3.4, 7.1, 7.2, 7.3, 7.4,</w:t>
            </w:r>
          </w:p>
          <w:p w14:paraId="331D713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7.5, 7.6, 7.7</w:t>
            </w:r>
          </w:p>
        </w:tc>
        <w:tc>
          <w:tcPr>
            <w:tcW w:w="1890" w:type="dxa"/>
          </w:tcPr>
          <w:p w14:paraId="0B8D19CF"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 xml:space="preserve">2.1, 2.2, 2.3, 2.4, 3.3, </w:t>
            </w:r>
          </w:p>
          <w:p w14:paraId="3F23D0F9"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3.4, 7.1, 7.2, 7.3, 7.4,</w:t>
            </w:r>
          </w:p>
          <w:p w14:paraId="5C14B1D4"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7.5, 7.6, 7.7</w:t>
            </w:r>
          </w:p>
        </w:tc>
        <w:tc>
          <w:tcPr>
            <w:tcW w:w="2340" w:type="dxa"/>
          </w:tcPr>
          <w:p w14:paraId="20F6F5E6"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 xml:space="preserve">2.1, 2.2, 2.5, 2.6, 3.3, </w:t>
            </w:r>
          </w:p>
          <w:p w14:paraId="3D4430E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3.4</w:t>
            </w:r>
          </w:p>
        </w:tc>
      </w:tr>
      <w:tr w:rsidR="008311E7" w:rsidRPr="008311E7" w14:paraId="55DCFFCB" w14:textId="77777777" w:rsidTr="006E1C16">
        <w:tc>
          <w:tcPr>
            <w:tcW w:w="4518" w:type="dxa"/>
          </w:tcPr>
          <w:p w14:paraId="46B5EA0C"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2.  Demonstrates knowledge of students</w:t>
            </w:r>
          </w:p>
        </w:tc>
        <w:tc>
          <w:tcPr>
            <w:tcW w:w="1800" w:type="dxa"/>
          </w:tcPr>
          <w:p w14:paraId="4BE0B516"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1.1, 1.2, 1.3, 1.4, 1.5,</w:t>
            </w:r>
          </w:p>
          <w:p w14:paraId="068FE7F5"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1.6, 2.8, 3.6, 3.8</w:t>
            </w:r>
          </w:p>
        </w:tc>
        <w:tc>
          <w:tcPr>
            <w:tcW w:w="1890" w:type="dxa"/>
          </w:tcPr>
          <w:p w14:paraId="59C2691C"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1.1, 1.2, 1.3, 1.4, 1.5,</w:t>
            </w:r>
          </w:p>
          <w:p w14:paraId="12473F7A"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1.6, 1.7, 2.8, 3.6, 3.8</w:t>
            </w:r>
          </w:p>
        </w:tc>
        <w:tc>
          <w:tcPr>
            <w:tcW w:w="2340" w:type="dxa"/>
          </w:tcPr>
          <w:p w14:paraId="525AD8CD"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1.1, 1.2, 1.3, 1.4, 1.5,</w:t>
            </w:r>
          </w:p>
          <w:p w14:paraId="023C1422"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1.6, 2.10, 3.6, 3.8</w:t>
            </w:r>
          </w:p>
        </w:tc>
      </w:tr>
      <w:tr w:rsidR="008311E7" w:rsidRPr="008311E7" w14:paraId="5C5AEF6F" w14:textId="77777777" w:rsidTr="006E1C16">
        <w:tc>
          <w:tcPr>
            <w:tcW w:w="4518" w:type="dxa"/>
          </w:tcPr>
          <w:p w14:paraId="1A4DE55E"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3.  Designs coherent unit-based instruction</w:t>
            </w:r>
          </w:p>
        </w:tc>
        <w:tc>
          <w:tcPr>
            <w:tcW w:w="1800" w:type="dxa"/>
          </w:tcPr>
          <w:p w14:paraId="396510BB"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 xml:space="preserve">3.2, 3.3, 3.7, 3.11, </w:t>
            </w:r>
          </w:p>
          <w:p w14:paraId="753F97A5"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4.1, 4.2</w:t>
            </w:r>
          </w:p>
        </w:tc>
        <w:tc>
          <w:tcPr>
            <w:tcW w:w="1890" w:type="dxa"/>
          </w:tcPr>
          <w:p w14:paraId="23A97A3F"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 xml:space="preserve">3.2, 3.3, 3.7, 3.11, </w:t>
            </w:r>
          </w:p>
          <w:p w14:paraId="37C38C8B"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4.1, 4.2</w:t>
            </w:r>
          </w:p>
        </w:tc>
        <w:tc>
          <w:tcPr>
            <w:tcW w:w="2340" w:type="dxa"/>
          </w:tcPr>
          <w:p w14:paraId="63F3792D"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 xml:space="preserve">3.2, 3.3, 3.7, 3.11, </w:t>
            </w:r>
          </w:p>
          <w:p w14:paraId="0E7C9488"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4.1, 4.2</w:t>
            </w:r>
          </w:p>
        </w:tc>
      </w:tr>
      <w:tr w:rsidR="008311E7" w:rsidRPr="008311E7" w14:paraId="00956113" w14:textId="77777777" w:rsidTr="006E1C16">
        <w:tc>
          <w:tcPr>
            <w:tcW w:w="4518" w:type="dxa"/>
          </w:tcPr>
          <w:p w14:paraId="27A060D9"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4.  Selects instructional objectives</w:t>
            </w:r>
          </w:p>
        </w:tc>
        <w:tc>
          <w:tcPr>
            <w:tcW w:w="1800" w:type="dxa"/>
          </w:tcPr>
          <w:p w14:paraId="4EB03168"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3.3, 4.1</w:t>
            </w:r>
          </w:p>
        </w:tc>
        <w:tc>
          <w:tcPr>
            <w:tcW w:w="1890" w:type="dxa"/>
          </w:tcPr>
          <w:p w14:paraId="5864550C"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3.3, 4.1</w:t>
            </w:r>
          </w:p>
        </w:tc>
        <w:tc>
          <w:tcPr>
            <w:tcW w:w="2340" w:type="dxa"/>
          </w:tcPr>
          <w:p w14:paraId="1C1F874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3.3, 4.1</w:t>
            </w:r>
          </w:p>
        </w:tc>
      </w:tr>
      <w:tr w:rsidR="008311E7" w:rsidRPr="008311E7" w14:paraId="72033DF0" w14:textId="77777777" w:rsidTr="006E1C16">
        <w:tc>
          <w:tcPr>
            <w:tcW w:w="4518" w:type="dxa"/>
          </w:tcPr>
          <w:p w14:paraId="7DB9C4CE" w14:textId="77777777" w:rsidR="008311E7" w:rsidRPr="008311E7" w:rsidRDefault="008311E7" w:rsidP="006E1C16">
            <w:pPr>
              <w:ind w:right="-5508"/>
              <w:rPr>
                <w:rFonts w:ascii="Garamond" w:hAnsi="Garamond"/>
                <w:color w:val="000000"/>
                <w:sz w:val="18"/>
                <w:szCs w:val="18"/>
              </w:rPr>
            </w:pPr>
            <w:r w:rsidRPr="008311E7">
              <w:rPr>
                <w:rFonts w:ascii="Garamond" w:hAnsi="Garamond"/>
                <w:color w:val="000000"/>
                <w:sz w:val="18"/>
                <w:szCs w:val="18"/>
              </w:rPr>
              <w:t xml:space="preserve">5.  Designs assessments to provide evidence of </w:t>
            </w:r>
          </w:p>
          <w:p w14:paraId="5AC007CD" w14:textId="77777777" w:rsidR="008311E7" w:rsidRPr="008311E7" w:rsidRDefault="008311E7" w:rsidP="006E1C16">
            <w:pPr>
              <w:ind w:right="-5508"/>
              <w:rPr>
                <w:rFonts w:ascii="Garamond" w:hAnsi="Garamond"/>
                <w:color w:val="000000"/>
                <w:sz w:val="18"/>
                <w:szCs w:val="18"/>
              </w:rPr>
            </w:pPr>
            <w:r w:rsidRPr="008311E7">
              <w:rPr>
                <w:rFonts w:ascii="Garamond" w:hAnsi="Garamond"/>
                <w:color w:val="000000"/>
                <w:sz w:val="18"/>
                <w:szCs w:val="18"/>
              </w:rPr>
              <w:t>learning</w:t>
            </w:r>
          </w:p>
        </w:tc>
        <w:tc>
          <w:tcPr>
            <w:tcW w:w="1800" w:type="dxa"/>
          </w:tcPr>
          <w:p w14:paraId="13F81752"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4.1, 4.2, 4.3, 4.5</w:t>
            </w:r>
          </w:p>
        </w:tc>
        <w:tc>
          <w:tcPr>
            <w:tcW w:w="1890" w:type="dxa"/>
          </w:tcPr>
          <w:p w14:paraId="2FA36215"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4.1, 4.2, 4.3, 4.5</w:t>
            </w:r>
          </w:p>
        </w:tc>
        <w:tc>
          <w:tcPr>
            <w:tcW w:w="2340" w:type="dxa"/>
          </w:tcPr>
          <w:p w14:paraId="29F6896F"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4.1, 4.2, 4.3, 4.6, 4.7</w:t>
            </w:r>
          </w:p>
        </w:tc>
      </w:tr>
      <w:tr w:rsidR="008311E7" w:rsidRPr="008311E7" w14:paraId="1E9E704D" w14:textId="77777777" w:rsidTr="006E1C16">
        <w:tc>
          <w:tcPr>
            <w:tcW w:w="4518" w:type="dxa"/>
          </w:tcPr>
          <w:p w14:paraId="016C1F7F"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6.  Demonstrates knowledge of resources</w:t>
            </w:r>
          </w:p>
        </w:tc>
        <w:tc>
          <w:tcPr>
            <w:tcW w:w="1800" w:type="dxa"/>
          </w:tcPr>
          <w:p w14:paraId="2C00EFA1"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2.9, 3.12, 3.13, 3.14</w:t>
            </w:r>
          </w:p>
        </w:tc>
        <w:tc>
          <w:tcPr>
            <w:tcW w:w="1890" w:type="dxa"/>
          </w:tcPr>
          <w:p w14:paraId="3AF5B893"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2.9, 3.12, 3.13, 3.14</w:t>
            </w:r>
          </w:p>
        </w:tc>
        <w:tc>
          <w:tcPr>
            <w:tcW w:w="2340" w:type="dxa"/>
          </w:tcPr>
          <w:p w14:paraId="7FB6B082"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2.11, 3.12, 3.13, 3.14</w:t>
            </w:r>
          </w:p>
        </w:tc>
      </w:tr>
      <w:tr w:rsidR="008311E7" w:rsidRPr="008311E7" w14:paraId="61A52EC2" w14:textId="77777777" w:rsidTr="006E1C16">
        <w:tc>
          <w:tcPr>
            <w:tcW w:w="4518" w:type="dxa"/>
          </w:tcPr>
          <w:p w14:paraId="3F47043A" w14:textId="77777777" w:rsidR="008311E7" w:rsidRPr="008311E7" w:rsidRDefault="008311E7" w:rsidP="006E1C16">
            <w:pPr>
              <w:pStyle w:val="Heading5"/>
              <w:rPr>
                <w:rFonts w:ascii="Garamond" w:hAnsi="Garamond"/>
                <w:sz w:val="18"/>
                <w:szCs w:val="18"/>
              </w:rPr>
            </w:pPr>
          </w:p>
        </w:tc>
        <w:tc>
          <w:tcPr>
            <w:tcW w:w="1800" w:type="dxa"/>
          </w:tcPr>
          <w:p w14:paraId="2279FF23" w14:textId="77777777" w:rsidR="008311E7" w:rsidRPr="008311E7" w:rsidRDefault="008311E7" w:rsidP="006E1C16">
            <w:pPr>
              <w:pStyle w:val="Heading5"/>
              <w:rPr>
                <w:rFonts w:ascii="Garamond" w:hAnsi="Garamond"/>
                <w:sz w:val="18"/>
                <w:szCs w:val="18"/>
              </w:rPr>
            </w:pPr>
          </w:p>
        </w:tc>
        <w:tc>
          <w:tcPr>
            <w:tcW w:w="1890" w:type="dxa"/>
          </w:tcPr>
          <w:p w14:paraId="3D3DA1EE" w14:textId="77777777" w:rsidR="008311E7" w:rsidRPr="008311E7" w:rsidRDefault="008311E7" w:rsidP="006E1C16">
            <w:pPr>
              <w:pStyle w:val="Heading5"/>
              <w:rPr>
                <w:rFonts w:ascii="Garamond" w:hAnsi="Garamond"/>
                <w:sz w:val="18"/>
                <w:szCs w:val="18"/>
              </w:rPr>
            </w:pPr>
          </w:p>
        </w:tc>
        <w:tc>
          <w:tcPr>
            <w:tcW w:w="2340" w:type="dxa"/>
          </w:tcPr>
          <w:p w14:paraId="0079F47E" w14:textId="77777777" w:rsidR="008311E7" w:rsidRPr="008311E7" w:rsidRDefault="008311E7" w:rsidP="006E1C16">
            <w:pPr>
              <w:pStyle w:val="Heading5"/>
              <w:rPr>
                <w:rFonts w:ascii="Garamond" w:hAnsi="Garamond"/>
                <w:sz w:val="18"/>
                <w:szCs w:val="18"/>
              </w:rPr>
            </w:pPr>
          </w:p>
        </w:tc>
      </w:tr>
      <w:tr w:rsidR="008311E7" w:rsidRPr="008311E7" w14:paraId="238C4D61" w14:textId="77777777" w:rsidTr="006E1C16">
        <w:tc>
          <w:tcPr>
            <w:tcW w:w="4518" w:type="dxa"/>
          </w:tcPr>
          <w:p w14:paraId="18FFB008" w14:textId="77777777" w:rsidR="008311E7" w:rsidRPr="008311E7" w:rsidRDefault="008311E7" w:rsidP="006E1C16">
            <w:pPr>
              <w:pStyle w:val="Heading5"/>
              <w:rPr>
                <w:rFonts w:ascii="Garamond" w:hAnsi="Garamond"/>
                <w:sz w:val="18"/>
                <w:szCs w:val="18"/>
                <w:u w:val="single"/>
              </w:rPr>
            </w:pPr>
            <w:r w:rsidRPr="008311E7">
              <w:rPr>
                <w:rFonts w:ascii="Garamond" w:hAnsi="Garamond"/>
                <w:sz w:val="18"/>
                <w:szCs w:val="18"/>
                <w:u w:val="single"/>
              </w:rPr>
              <w:t>Domain 2:  The Classroom Environment</w:t>
            </w:r>
          </w:p>
        </w:tc>
        <w:tc>
          <w:tcPr>
            <w:tcW w:w="1800" w:type="dxa"/>
          </w:tcPr>
          <w:p w14:paraId="2410E2E6" w14:textId="77777777" w:rsidR="008311E7" w:rsidRPr="008311E7" w:rsidRDefault="008311E7" w:rsidP="006E1C16">
            <w:pPr>
              <w:pStyle w:val="Heading5"/>
              <w:rPr>
                <w:rFonts w:ascii="Garamond" w:hAnsi="Garamond"/>
                <w:sz w:val="18"/>
                <w:szCs w:val="18"/>
              </w:rPr>
            </w:pPr>
          </w:p>
        </w:tc>
        <w:tc>
          <w:tcPr>
            <w:tcW w:w="1890" w:type="dxa"/>
          </w:tcPr>
          <w:p w14:paraId="36DD49AD" w14:textId="77777777" w:rsidR="008311E7" w:rsidRPr="008311E7" w:rsidRDefault="008311E7" w:rsidP="006E1C16">
            <w:pPr>
              <w:pStyle w:val="Heading5"/>
              <w:rPr>
                <w:rFonts w:ascii="Garamond" w:hAnsi="Garamond"/>
                <w:sz w:val="18"/>
                <w:szCs w:val="18"/>
              </w:rPr>
            </w:pPr>
          </w:p>
        </w:tc>
        <w:tc>
          <w:tcPr>
            <w:tcW w:w="2340" w:type="dxa"/>
          </w:tcPr>
          <w:p w14:paraId="62604D8F" w14:textId="77777777" w:rsidR="008311E7" w:rsidRPr="008311E7" w:rsidRDefault="008311E7" w:rsidP="006E1C16">
            <w:pPr>
              <w:pStyle w:val="Heading5"/>
              <w:rPr>
                <w:rFonts w:ascii="Garamond" w:hAnsi="Garamond"/>
                <w:sz w:val="18"/>
                <w:szCs w:val="18"/>
              </w:rPr>
            </w:pPr>
          </w:p>
        </w:tc>
      </w:tr>
      <w:tr w:rsidR="008311E7" w:rsidRPr="008311E7" w14:paraId="1C30304C" w14:textId="77777777" w:rsidTr="006E1C16">
        <w:tc>
          <w:tcPr>
            <w:tcW w:w="4518" w:type="dxa"/>
          </w:tcPr>
          <w:p w14:paraId="58814154"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sz w:val="18"/>
                <w:szCs w:val="18"/>
              </w:rPr>
              <w:t>1.  Creates an environment of respect and rapport</w:t>
            </w:r>
          </w:p>
        </w:tc>
        <w:tc>
          <w:tcPr>
            <w:tcW w:w="1800" w:type="dxa"/>
          </w:tcPr>
          <w:p w14:paraId="71B40B1B"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sz w:val="18"/>
                <w:szCs w:val="18"/>
              </w:rPr>
              <w:t>5.1</w:t>
            </w:r>
          </w:p>
        </w:tc>
        <w:tc>
          <w:tcPr>
            <w:tcW w:w="1890" w:type="dxa"/>
          </w:tcPr>
          <w:p w14:paraId="231AF19D"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sz w:val="18"/>
                <w:szCs w:val="18"/>
              </w:rPr>
              <w:t>5.1</w:t>
            </w:r>
          </w:p>
        </w:tc>
        <w:tc>
          <w:tcPr>
            <w:tcW w:w="2340" w:type="dxa"/>
          </w:tcPr>
          <w:p w14:paraId="5BB3CF9A"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sz w:val="18"/>
                <w:szCs w:val="18"/>
              </w:rPr>
              <w:t>2.4, 5.1</w:t>
            </w:r>
          </w:p>
        </w:tc>
      </w:tr>
      <w:tr w:rsidR="008311E7" w:rsidRPr="008311E7" w14:paraId="2A4C04B9" w14:textId="77777777" w:rsidTr="006E1C16">
        <w:tc>
          <w:tcPr>
            <w:tcW w:w="4518" w:type="dxa"/>
          </w:tcPr>
          <w:p w14:paraId="7FB995EB"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2.  Establishes a culture for learning</w:t>
            </w:r>
          </w:p>
        </w:tc>
        <w:tc>
          <w:tcPr>
            <w:tcW w:w="1800" w:type="dxa"/>
          </w:tcPr>
          <w:p w14:paraId="0DB94F10"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2.7, 5.2</w:t>
            </w:r>
          </w:p>
        </w:tc>
        <w:tc>
          <w:tcPr>
            <w:tcW w:w="1890" w:type="dxa"/>
          </w:tcPr>
          <w:p w14:paraId="191AC180"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2.7, 5.2</w:t>
            </w:r>
          </w:p>
        </w:tc>
        <w:tc>
          <w:tcPr>
            <w:tcW w:w="2340" w:type="dxa"/>
          </w:tcPr>
          <w:p w14:paraId="327E172E"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2.9, 5.2</w:t>
            </w:r>
          </w:p>
        </w:tc>
      </w:tr>
      <w:tr w:rsidR="008311E7" w:rsidRPr="008311E7" w14:paraId="745C808C" w14:textId="77777777" w:rsidTr="006E1C16">
        <w:tc>
          <w:tcPr>
            <w:tcW w:w="4518" w:type="dxa"/>
          </w:tcPr>
          <w:p w14:paraId="415DEBD9"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  Manages classroom procedures</w:t>
            </w:r>
          </w:p>
        </w:tc>
        <w:tc>
          <w:tcPr>
            <w:tcW w:w="1800" w:type="dxa"/>
          </w:tcPr>
          <w:p w14:paraId="4B2DB7FA"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2.7, 5.4, 5.6</w:t>
            </w:r>
          </w:p>
        </w:tc>
        <w:tc>
          <w:tcPr>
            <w:tcW w:w="1890" w:type="dxa"/>
          </w:tcPr>
          <w:p w14:paraId="33F7CAFC"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2.7, 5.4, 5.6</w:t>
            </w:r>
          </w:p>
        </w:tc>
        <w:tc>
          <w:tcPr>
            <w:tcW w:w="2340" w:type="dxa"/>
          </w:tcPr>
          <w:p w14:paraId="4433053B"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2.9, 5.4, 5.6</w:t>
            </w:r>
          </w:p>
        </w:tc>
      </w:tr>
      <w:tr w:rsidR="008311E7" w:rsidRPr="008311E7" w14:paraId="5A5C452A" w14:textId="77777777" w:rsidTr="006E1C16">
        <w:tc>
          <w:tcPr>
            <w:tcW w:w="4518" w:type="dxa"/>
          </w:tcPr>
          <w:p w14:paraId="1BBC6C14"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4.  Manages student behavior</w:t>
            </w:r>
          </w:p>
        </w:tc>
        <w:tc>
          <w:tcPr>
            <w:tcW w:w="1800" w:type="dxa"/>
          </w:tcPr>
          <w:p w14:paraId="268B006D"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5.1, 5.5</w:t>
            </w:r>
          </w:p>
        </w:tc>
        <w:tc>
          <w:tcPr>
            <w:tcW w:w="1890" w:type="dxa"/>
          </w:tcPr>
          <w:p w14:paraId="3D9C222D"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5.1, 5.5</w:t>
            </w:r>
          </w:p>
        </w:tc>
        <w:tc>
          <w:tcPr>
            <w:tcW w:w="2340" w:type="dxa"/>
          </w:tcPr>
          <w:p w14:paraId="29D7E440"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5.1, 5.5</w:t>
            </w:r>
          </w:p>
        </w:tc>
      </w:tr>
      <w:tr w:rsidR="008311E7" w:rsidRPr="008311E7" w14:paraId="5C8D1234" w14:textId="77777777" w:rsidTr="006E1C16">
        <w:tc>
          <w:tcPr>
            <w:tcW w:w="4518" w:type="dxa"/>
          </w:tcPr>
          <w:p w14:paraId="20D634E6"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5.  Organizes physical space</w:t>
            </w:r>
          </w:p>
        </w:tc>
        <w:tc>
          <w:tcPr>
            <w:tcW w:w="1800" w:type="dxa"/>
          </w:tcPr>
          <w:p w14:paraId="54B830D2"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5.1, 5.3, 7.7</w:t>
            </w:r>
          </w:p>
        </w:tc>
        <w:tc>
          <w:tcPr>
            <w:tcW w:w="1890" w:type="dxa"/>
          </w:tcPr>
          <w:p w14:paraId="3935DD41"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5.1, 5.3, 7.7</w:t>
            </w:r>
          </w:p>
        </w:tc>
        <w:tc>
          <w:tcPr>
            <w:tcW w:w="2340" w:type="dxa"/>
          </w:tcPr>
          <w:p w14:paraId="6275CED8"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5.1, 5.3</w:t>
            </w:r>
          </w:p>
        </w:tc>
      </w:tr>
      <w:tr w:rsidR="008311E7" w:rsidRPr="008311E7" w14:paraId="1FEBCF48" w14:textId="77777777" w:rsidTr="006E1C16">
        <w:tc>
          <w:tcPr>
            <w:tcW w:w="4518" w:type="dxa"/>
          </w:tcPr>
          <w:p w14:paraId="2B0037A6" w14:textId="77777777" w:rsidR="008311E7" w:rsidRPr="008311E7" w:rsidRDefault="008311E7" w:rsidP="006E1C16">
            <w:pPr>
              <w:pStyle w:val="Heading1"/>
              <w:ind w:left="270" w:right="-5508" w:hanging="270"/>
              <w:rPr>
                <w:rFonts w:ascii="Garamond" w:hAnsi="Garamond"/>
                <w:sz w:val="18"/>
                <w:szCs w:val="18"/>
              </w:rPr>
            </w:pPr>
          </w:p>
        </w:tc>
        <w:tc>
          <w:tcPr>
            <w:tcW w:w="1800" w:type="dxa"/>
          </w:tcPr>
          <w:p w14:paraId="42639E37" w14:textId="77777777" w:rsidR="008311E7" w:rsidRPr="008311E7" w:rsidRDefault="008311E7" w:rsidP="006E1C16">
            <w:pPr>
              <w:pStyle w:val="Heading1"/>
              <w:ind w:left="270" w:right="-5508" w:hanging="270"/>
              <w:rPr>
                <w:rFonts w:ascii="Garamond" w:hAnsi="Garamond"/>
                <w:sz w:val="18"/>
                <w:szCs w:val="18"/>
              </w:rPr>
            </w:pPr>
          </w:p>
        </w:tc>
        <w:tc>
          <w:tcPr>
            <w:tcW w:w="1890" w:type="dxa"/>
          </w:tcPr>
          <w:p w14:paraId="02B985B1" w14:textId="77777777" w:rsidR="008311E7" w:rsidRPr="008311E7" w:rsidRDefault="008311E7" w:rsidP="006E1C16">
            <w:pPr>
              <w:pStyle w:val="Heading1"/>
              <w:ind w:left="270" w:right="-5508" w:hanging="270"/>
              <w:rPr>
                <w:rFonts w:ascii="Garamond" w:hAnsi="Garamond"/>
                <w:sz w:val="18"/>
                <w:szCs w:val="18"/>
              </w:rPr>
            </w:pPr>
          </w:p>
        </w:tc>
        <w:tc>
          <w:tcPr>
            <w:tcW w:w="2340" w:type="dxa"/>
          </w:tcPr>
          <w:p w14:paraId="224A8562" w14:textId="77777777" w:rsidR="008311E7" w:rsidRPr="008311E7" w:rsidRDefault="008311E7" w:rsidP="006E1C16">
            <w:pPr>
              <w:pStyle w:val="Heading1"/>
              <w:ind w:left="270" w:right="-5508" w:hanging="270"/>
              <w:rPr>
                <w:rFonts w:ascii="Garamond" w:hAnsi="Garamond"/>
                <w:sz w:val="18"/>
                <w:szCs w:val="18"/>
              </w:rPr>
            </w:pPr>
          </w:p>
        </w:tc>
      </w:tr>
      <w:tr w:rsidR="008311E7" w:rsidRPr="008311E7" w14:paraId="184B80D8" w14:textId="77777777" w:rsidTr="006E1C16">
        <w:tc>
          <w:tcPr>
            <w:tcW w:w="4518" w:type="dxa"/>
          </w:tcPr>
          <w:p w14:paraId="347BBCFF" w14:textId="77777777" w:rsidR="008311E7" w:rsidRPr="008311E7" w:rsidRDefault="008311E7" w:rsidP="006E1C16">
            <w:pPr>
              <w:pStyle w:val="Heading1"/>
              <w:ind w:left="270" w:right="-5508" w:hanging="270"/>
              <w:rPr>
                <w:rFonts w:ascii="Garamond" w:hAnsi="Garamond"/>
                <w:sz w:val="18"/>
                <w:szCs w:val="18"/>
                <w:u w:val="single"/>
              </w:rPr>
            </w:pPr>
            <w:r w:rsidRPr="008311E7">
              <w:rPr>
                <w:rFonts w:ascii="Garamond" w:hAnsi="Garamond"/>
                <w:sz w:val="18"/>
                <w:szCs w:val="18"/>
                <w:u w:val="single"/>
              </w:rPr>
              <w:t>Domain 3:  Instruction</w:t>
            </w:r>
          </w:p>
        </w:tc>
        <w:tc>
          <w:tcPr>
            <w:tcW w:w="1800" w:type="dxa"/>
          </w:tcPr>
          <w:p w14:paraId="0A0E5330" w14:textId="77777777" w:rsidR="008311E7" w:rsidRPr="008311E7" w:rsidRDefault="008311E7" w:rsidP="006E1C16">
            <w:pPr>
              <w:pStyle w:val="Heading1"/>
              <w:ind w:left="270" w:right="-5508" w:hanging="270"/>
              <w:rPr>
                <w:rFonts w:ascii="Garamond" w:hAnsi="Garamond"/>
                <w:sz w:val="18"/>
                <w:szCs w:val="18"/>
              </w:rPr>
            </w:pPr>
          </w:p>
        </w:tc>
        <w:tc>
          <w:tcPr>
            <w:tcW w:w="1890" w:type="dxa"/>
          </w:tcPr>
          <w:p w14:paraId="629A1607" w14:textId="77777777" w:rsidR="008311E7" w:rsidRPr="008311E7" w:rsidRDefault="008311E7" w:rsidP="006E1C16">
            <w:pPr>
              <w:pStyle w:val="Heading1"/>
              <w:ind w:left="270" w:right="-5508" w:hanging="270"/>
              <w:rPr>
                <w:rFonts w:ascii="Garamond" w:hAnsi="Garamond"/>
                <w:sz w:val="18"/>
                <w:szCs w:val="18"/>
              </w:rPr>
            </w:pPr>
          </w:p>
        </w:tc>
        <w:tc>
          <w:tcPr>
            <w:tcW w:w="2340" w:type="dxa"/>
          </w:tcPr>
          <w:p w14:paraId="4C4BF038" w14:textId="77777777" w:rsidR="008311E7" w:rsidRPr="008311E7" w:rsidRDefault="008311E7" w:rsidP="006E1C16">
            <w:pPr>
              <w:pStyle w:val="Heading1"/>
              <w:ind w:left="270" w:right="-5508" w:hanging="270"/>
              <w:rPr>
                <w:rFonts w:ascii="Garamond" w:hAnsi="Garamond"/>
                <w:sz w:val="18"/>
                <w:szCs w:val="18"/>
              </w:rPr>
            </w:pPr>
          </w:p>
        </w:tc>
      </w:tr>
      <w:tr w:rsidR="008311E7" w:rsidRPr="008311E7" w14:paraId="7E876E2A" w14:textId="77777777" w:rsidTr="006E1C16">
        <w:tc>
          <w:tcPr>
            <w:tcW w:w="4518" w:type="dxa"/>
          </w:tcPr>
          <w:p w14:paraId="239A928C"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1. Communicates clearly and accurately</w:t>
            </w:r>
          </w:p>
        </w:tc>
        <w:tc>
          <w:tcPr>
            <w:tcW w:w="1800" w:type="dxa"/>
          </w:tcPr>
          <w:p w14:paraId="7BF4C18C"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3.15</w:t>
            </w:r>
          </w:p>
        </w:tc>
        <w:tc>
          <w:tcPr>
            <w:tcW w:w="1890" w:type="dxa"/>
          </w:tcPr>
          <w:p w14:paraId="77B21D01"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3.15</w:t>
            </w:r>
          </w:p>
        </w:tc>
        <w:tc>
          <w:tcPr>
            <w:tcW w:w="2340" w:type="dxa"/>
          </w:tcPr>
          <w:p w14:paraId="070FA70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3.15</w:t>
            </w:r>
          </w:p>
        </w:tc>
      </w:tr>
      <w:tr w:rsidR="008311E7" w:rsidRPr="008311E7" w14:paraId="567EAEB4" w14:textId="77777777" w:rsidTr="006E1C16">
        <w:tc>
          <w:tcPr>
            <w:tcW w:w="4518" w:type="dxa"/>
          </w:tcPr>
          <w:p w14:paraId="2C9A2B0F"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2.  Uses questioning and discussion techniques</w:t>
            </w:r>
          </w:p>
        </w:tc>
        <w:tc>
          <w:tcPr>
            <w:tcW w:w="1800" w:type="dxa"/>
          </w:tcPr>
          <w:p w14:paraId="3172A435"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2.5, 2.6, 3.15</w:t>
            </w:r>
          </w:p>
        </w:tc>
        <w:tc>
          <w:tcPr>
            <w:tcW w:w="1890" w:type="dxa"/>
          </w:tcPr>
          <w:p w14:paraId="16126338"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2.5, 2.6, 3.15</w:t>
            </w:r>
          </w:p>
        </w:tc>
        <w:tc>
          <w:tcPr>
            <w:tcW w:w="2340" w:type="dxa"/>
          </w:tcPr>
          <w:p w14:paraId="5A75064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2.7, 2.8, 3.15</w:t>
            </w:r>
          </w:p>
        </w:tc>
      </w:tr>
      <w:tr w:rsidR="008311E7" w:rsidRPr="008311E7" w14:paraId="64B83305" w14:textId="77777777" w:rsidTr="006E1C16">
        <w:tc>
          <w:tcPr>
            <w:tcW w:w="4518" w:type="dxa"/>
          </w:tcPr>
          <w:p w14:paraId="55011238"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  Engages students in learning</w:t>
            </w:r>
          </w:p>
        </w:tc>
        <w:tc>
          <w:tcPr>
            <w:tcW w:w="1800" w:type="dxa"/>
          </w:tcPr>
          <w:p w14:paraId="2524DE9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 xml:space="preserve">2.5, 2.6, 3.4, 3.5, </w:t>
            </w:r>
          </w:p>
          <w:p w14:paraId="127BFE15"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3.11, 3.16, 5.4</w:t>
            </w:r>
          </w:p>
        </w:tc>
        <w:tc>
          <w:tcPr>
            <w:tcW w:w="1890" w:type="dxa"/>
          </w:tcPr>
          <w:p w14:paraId="39CF1A16"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 xml:space="preserve">2.5, 2.6, 3.4, 3.5, </w:t>
            </w:r>
          </w:p>
          <w:p w14:paraId="59288925"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3.11, 3.16, 5.4</w:t>
            </w:r>
          </w:p>
        </w:tc>
        <w:tc>
          <w:tcPr>
            <w:tcW w:w="2340" w:type="dxa"/>
          </w:tcPr>
          <w:p w14:paraId="0322316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 xml:space="preserve">2.7, 2.8, 3.4, 3.5, </w:t>
            </w:r>
          </w:p>
          <w:p w14:paraId="51CDF18B"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3.11, 3.16, 5.4</w:t>
            </w:r>
          </w:p>
        </w:tc>
      </w:tr>
      <w:tr w:rsidR="008311E7" w:rsidRPr="008311E7" w14:paraId="207D4F5E" w14:textId="77777777" w:rsidTr="006E1C16">
        <w:tc>
          <w:tcPr>
            <w:tcW w:w="4518" w:type="dxa"/>
          </w:tcPr>
          <w:p w14:paraId="098A2947"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  Assesses student learning</w:t>
            </w:r>
          </w:p>
        </w:tc>
        <w:tc>
          <w:tcPr>
            <w:tcW w:w="1800" w:type="dxa"/>
          </w:tcPr>
          <w:p w14:paraId="145E2FD5"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4.1, 4.3, 4.4</w:t>
            </w:r>
          </w:p>
        </w:tc>
        <w:tc>
          <w:tcPr>
            <w:tcW w:w="1890" w:type="dxa"/>
          </w:tcPr>
          <w:p w14:paraId="7C5DCA34"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4.1, 4.3, 4.4</w:t>
            </w:r>
          </w:p>
        </w:tc>
        <w:tc>
          <w:tcPr>
            <w:tcW w:w="2340" w:type="dxa"/>
          </w:tcPr>
          <w:p w14:paraId="35232633"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4.1, 4.3, 4.4, 4.5</w:t>
            </w:r>
          </w:p>
        </w:tc>
      </w:tr>
      <w:tr w:rsidR="008311E7" w:rsidRPr="008311E7" w14:paraId="0EC19C96" w14:textId="77777777" w:rsidTr="006E1C16">
        <w:tc>
          <w:tcPr>
            <w:tcW w:w="4518" w:type="dxa"/>
          </w:tcPr>
          <w:p w14:paraId="025A7EA7" w14:textId="77777777" w:rsidR="008311E7" w:rsidRPr="008311E7" w:rsidRDefault="008311E7" w:rsidP="006E1C16">
            <w:pPr>
              <w:ind w:left="270" w:right="-5508" w:hanging="270"/>
              <w:rPr>
                <w:rFonts w:ascii="Garamond" w:hAnsi="Garamond"/>
                <w:color w:val="000000"/>
                <w:sz w:val="18"/>
                <w:szCs w:val="18"/>
              </w:rPr>
            </w:pPr>
          </w:p>
        </w:tc>
        <w:tc>
          <w:tcPr>
            <w:tcW w:w="1800" w:type="dxa"/>
          </w:tcPr>
          <w:p w14:paraId="64B9744E" w14:textId="77777777" w:rsidR="008311E7" w:rsidRPr="008311E7" w:rsidRDefault="008311E7" w:rsidP="006E1C16">
            <w:pPr>
              <w:ind w:left="270" w:right="-5508" w:hanging="270"/>
              <w:rPr>
                <w:rFonts w:ascii="Garamond" w:hAnsi="Garamond"/>
                <w:color w:val="000000"/>
                <w:sz w:val="18"/>
                <w:szCs w:val="18"/>
              </w:rPr>
            </w:pPr>
          </w:p>
        </w:tc>
        <w:tc>
          <w:tcPr>
            <w:tcW w:w="1890" w:type="dxa"/>
          </w:tcPr>
          <w:p w14:paraId="39AFB18D" w14:textId="77777777" w:rsidR="008311E7" w:rsidRPr="008311E7" w:rsidRDefault="008311E7" w:rsidP="006E1C16">
            <w:pPr>
              <w:ind w:left="270" w:right="-5508" w:hanging="270"/>
              <w:rPr>
                <w:rFonts w:ascii="Garamond" w:hAnsi="Garamond"/>
                <w:color w:val="000000"/>
                <w:sz w:val="18"/>
                <w:szCs w:val="18"/>
              </w:rPr>
            </w:pPr>
          </w:p>
        </w:tc>
        <w:tc>
          <w:tcPr>
            <w:tcW w:w="2340" w:type="dxa"/>
          </w:tcPr>
          <w:p w14:paraId="243B3734" w14:textId="77777777" w:rsidR="008311E7" w:rsidRPr="008311E7" w:rsidRDefault="008311E7" w:rsidP="006E1C16">
            <w:pPr>
              <w:ind w:left="270" w:right="-5508" w:hanging="270"/>
              <w:rPr>
                <w:rFonts w:ascii="Garamond" w:hAnsi="Garamond"/>
                <w:color w:val="000000"/>
                <w:sz w:val="18"/>
                <w:szCs w:val="18"/>
              </w:rPr>
            </w:pPr>
          </w:p>
        </w:tc>
      </w:tr>
      <w:tr w:rsidR="008311E7" w:rsidRPr="008311E7" w14:paraId="633D2F0E" w14:textId="77777777" w:rsidTr="006E1C16">
        <w:tc>
          <w:tcPr>
            <w:tcW w:w="4518" w:type="dxa"/>
          </w:tcPr>
          <w:p w14:paraId="34A0E00A" w14:textId="77777777" w:rsidR="008311E7" w:rsidRPr="008311E7" w:rsidRDefault="008311E7" w:rsidP="006E1C16">
            <w:pPr>
              <w:pStyle w:val="Heading5"/>
              <w:rPr>
                <w:rFonts w:ascii="Garamond" w:hAnsi="Garamond"/>
                <w:sz w:val="18"/>
                <w:szCs w:val="18"/>
              </w:rPr>
            </w:pPr>
          </w:p>
        </w:tc>
        <w:tc>
          <w:tcPr>
            <w:tcW w:w="1800" w:type="dxa"/>
          </w:tcPr>
          <w:p w14:paraId="1ABFA64B" w14:textId="77777777" w:rsidR="008311E7" w:rsidRPr="008311E7" w:rsidRDefault="008311E7" w:rsidP="006E1C16">
            <w:pPr>
              <w:pStyle w:val="Heading5"/>
              <w:rPr>
                <w:rFonts w:ascii="Garamond" w:hAnsi="Garamond"/>
                <w:sz w:val="18"/>
                <w:szCs w:val="18"/>
              </w:rPr>
            </w:pPr>
          </w:p>
        </w:tc>
        <w:tc>
          <w:tcPr>
            <w:tcW w:w="1890" w:type="dxa"/>
          </w:tcPr>
          <w:p w14:paraId="455B49BC" w14:textId="77777777" w:rsidR="008311E7" w:rsidRPr="008311E7" w:rsidRDefault="008311E7" w:rsidP="006E1C16">
            <w:pPr>
              <w:pStyle w:val="Heading5"/>
              <w:rPr>
                <w:rFonts w:ascii="Garamond" w:hAnsi="Garamond"/>
                <w:sz w:val="18"/>
                <w:szCs w:val="18"/>
              </w:rPr>
            </w:pPr>
          </w:p>
        </w:tc>
        <w:tc>
          <w:tcPr>
            <w:tcW w:w="2340" w:type="dxa"/>
          </w:tcPr>
          <w:p w14:paraId="5A289DDE" w14:textId="77777777" w:rsidR="008311E7" w:rsidRPr="008311E7" w:rsidRDefault="008311E7" w:rsidP="006E1C16">
            <w:pPr>
              <w:pStyle w:val="Heading5"/>
              <w:rPr>
                <w:rFonts w:ascii="Garamond" w:hAnsi="Garamond"/>
                <w:sz w:val="18"/>
                <w:szCs w:val="18"/>
              </w:rPr>
            </w:pPr>
          </w:p>
        </w:tc>
      </w:tr>
      <w:tr w:rsidR="008311E7" w:rsidRPr="008311E7" w14:paraId="4A47B547" w14:textId="77777777" w:rsidTr="006E1C16">
        <w:tc>
          <w:tcPr>
            <w:tcW w:w="4518" w:type="dxa"/>
          </w:tcPr>
          <w:p w14:paraId="3D430B05" w14:textId="77777777" w:rsidR="008311E7" w:rsidRPr="008311E7" w:rsidRDefault="008311E7" w:rsidP="006E1C16">
            <w:pPr>
              <w:pStyle w:val="Heading5"/>
              <w:rPr>
                <w:rFonts w:ascii="Garamond" w:hAnsi="Garamond"/>
                <w:sz w:val="18"/>
                <w:szCs w:val="18"/>
                <w:u w:val="single"/>
              </w:rPr>
            </w:pPr>
            <w:r w:rsidRPr="008311E7">
              <w:rPr>
                <w:rFonts w:ascii="Garamond" w:hAnsi="Garamond"/>
                <w:sz w:val="18"/>
                <w:szCs w:val="18"/>
                <w:u w:val="single"/>
              </w:rPr>
              <w:t>Domain 4:  Professional Responsibilities</w:t>
            </w:r>
          </w:p>
        </w:tc>
        <w:tc>
          <w:tcPr>
            <w:tcW w:w="1800" w:type="dxa"/>
          </w:tcPr>
          <w:p w14:paraId="500A9DFA" w14:textId="77777777" w:rsidR="008311E7" w:rsidRPr="008311E7" w:rsidRDefault="008311E7" w:rsidP="006E1C16">
            <w:pPr>
              <w:pStyle w:val="Heading5"/>
              <w:rPr>
                <w:rFonts w:ascii="Garamond" w:hAnsi="Garamond"/>
                <w:sz w:val="18"/>
                <w:szCs w:val="18"/>
              </w:rPr>
            </w:pPr>
          </w:p>
        </w:tc>
        <w:tc>
          <w:tcPr>
            <w:tcW w:w="1890" w:type="dxa"/>
          </w:tcPr>
          <w:p w14:paraId="425B4D85" w14:textId="77777777" w:rsidR="008311E7" w:rsidRPr="008311E7" w:rsidRDefault="008311E7" w:rsidP="006E1C16">
            <w:pPr>
              <w:pStyle w:val="Heading5"/>
              <w:rPr>
                <w:rFonts w:ascii="Garamond" w:hAnsi="Garamond"/>
                <w:sz w:val="18"/>
                <w:szCs w:val="18"/>
              </w:rPr>
            </w:pPr>
          </w:p>
        </w:tc>
        <w:tc>
          <w:tcPr>
            <w:tcW w:w="2340" w:type="dxa"/>
          </w:tcPr>
          <w:p w14:paraId="43B9CF04" w14:textId="77777777" w:rsidR="008311E7" w:rsidRPr="008311E7" w:rsidRDefault="008311E7" w:rsidP="006E1C16">
            <w:pPr>
              <w:pStyle w:val="Heading5"/>
              <w:rPr>
                <w:rFonts w:ascii="Garamond" w:hAnsi="Garamond"/>
                <w:sz w:val="18"/>
                <w:szCs w:val="18"/>
              </w:rPr>
            </w:pPr>
          </w:p>
        </w:tc>
      </w:tr>
      <w:tr w:rsidR="008311E7" w:rsidRPr="008311E7" w14:paraId="61AE41CD" w14:textId="77777777" w:rsidTr="006E1C16">
        <w:tc>
          <w:tcPr>
            <w:tcW w:w="4518" w:type="dxa"/>
          </w:tcPr>
          <w:p w14:paraId="3C02430E"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1.  Maintains accurate records</w:t>
            </w:r>
          </w:p>
        </w:tc>
        <w:tc>
          <w:tcPr>
            <w:tcW w:w="1800" w:type="dxa"/>
          </w:tcPr>
          <w:p w14:paraId="3DD336E5"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4.4, 6.7, 6.8</w:t>
            </w:r>
          </w:p>
        </w:tc>
        <w:tc>
          <w:tcPr>
            <w:tcW w:w="1890" w:type="dxa"/>
          </w:tcPr>
          <w:p w14:paraId="6AEDBB9E"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4.4, 6.7, 6.8</w:t>
            </w:r>
          </w:p>
        </w:tc>
        <w:tc>
          <w:tcPr>
            <w:tcW w:w="2340" w:type="dxa"/>
          </w:tcPr>
          <w:p w14:paraId="3D4380BA"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4.4, 6.9, 6.10</w:t>
            </w:r>
          </w:p>
        </w:tc>
      </w:tr>
      <w:tr w:rsidR="008311E7" w:rsidRPr="008311E7" w14:paraId="0731E6A1" w14:textId="77777777" w:rsidTr="006E1C16">
        <w:tc>
          <w:tcPr>
            <w:tcW w:w="4518" w:type="dxa"/>
          </w:tcPr>
          <w:p w14:paraId="751F3454"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2.  Communicates with parents and guardians</w:t>
            </w:r>
          </w:p>
        </w:tc>
        <w:tc>
          <w:tcPr>
            <w:tcW w:w="1800" w:type="dxa"/>
          </w:tcPr>
          <w:p w14:paraId="49277912"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4.6, 6.1, 6.2, 6.3, 6.7</w:t>
            </w:r>
          </w:p>
        </w:tc>
        <w:tc>
          <w:tcPr>
            <w:tcW w:w="1890" w:type="dxa"/>
          </w:tcPr>
          <w:p w14:paraId="0A5C7970"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4.6, 6.1, 6.2, 6.3, 6.7</w:t>
            </w:r>
          </w:p>
        </w:tc>
        <w:tc>
          <w:tcPr>
            <w:tcW w:w="2340" w:type="dxa"/>
          </w:tcPr>
          <w:p w14:paraId="18AB859F"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4.7, 4.8, 6.1, 6.2, 6.3, 6.5, 6.9</w:t>
            </w:r>
          </w:p>
        </w:tc>
      </w:tr>
      <w:tr w:rsidR="008311E7" w:rsidRPr="008311E7" w14:paraId="22A6B3BB" w14:textId="77777777" w:rsidTr="006E1C16">
        <w:tc>
          <w:tcPr>
            <w:tcW w:w="4518" w:type="dxa"/>
          </w:tcPr>
          <w:p w14:paraId="20695501"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3.  Shows professionalism</w:t>
            </w:r>
          </w:p>
          <w:p w14:paraId="03EEC8C8" w14:textId="77777777" w:rsidR="008311E7" w:rsidRPr="008311E7" w:rsidRDefault="008311E7" w:rsidP="006E1C16">
            <w:pPr>
              <w:ind w:left="270" w:right="-5508" w:hanging="270"/>
              <w:rPr>
                <w:rFonts w:ascii="Garamond" w:hAnsi="Garamond"/>
                <w:color w:val="000000"/>
                <w:sz w:val="18"/>
                <w:szCs w:val="18"/>
              </w:rPr>
            </w:pPr>
          </w:p>
        </w:tc>
        <w:tc>
          <w:tcPr>
            <w:tcW w:w="1800" w:type="dxa"/>
          </w:tcPr>
          <w:p w14:paraId="7A9943B8"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6.4, 6.5, 6.6, 6.7, 6.8</w:t>
            </w:r>
          </w:p>
        </w:tc>
        <w:tc>
          <w:tcPr>
            <w:tcW w:w="1890" w:type="dxa"/>
          </w:tcPr>
          <w:p w14:paraId="64C7EA58"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6.4, 6.5, 6.6, 6.7, 6.8</w:t>
            </w:r>
          </w:p>
        </w:tc>
        <w:tc>
          <w:tcPr>
            <w:tcW w:w="2340" w:type="dxa"/>
          </w:tcPr>
          <w:p w14:paraId="64761F96"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6.6, 6.7, 6.8, 6.9, 6.10</w:t>
            </w:r>
          </w:p>
        </w:tc>
      </w:tr>
      <w:tr w:rsidR="008311E7" w:rsidRPr="008311E7" w14:paraId="68E3883C" w14:textId="77777777" w:rsidTr="006E1C16">
        <w:tc>
          <w:tcPr>
            <w:tcW w:w="4518" w:type="dxa"/>
          </w:tcPr>
          <w:p w14:paraId="7049D889" w14:textId="77777777" w:rsidR="008311E7" w:rsidRPr="008311E7" w:rsidRDefault="008311E7" w:rsidP="006E1C16">
            <w:pPr>
              <w:pStyle w:val="Heading1"/>
              <w:ind w:right="-5508"/>
              <w:rPr>
                <w:rFonts w:ascii="Garamond" w:hAnsi="Garamond"/>
                <w:i/>
                <w:smallCaps/>
                <w:sz w:val="18"/>
                <w:szCs w:val="18"/>
                <w:u w:val="single"/>
              </w:rPr>
            </w:pPr>
            <w:r w:rsidRPr="008311E7">
              <w:rPr>
                <w:rFonts w:ascii="Garamond" w:hAnsi="Garamond"/>
                <w:i/>
                <w:smallCaps/>
                <w:sz w:val="18"/>
                <w:szCs w:val="18"/>
                <w:u w:val="single"/>
              </w:rPr>
              <w:t>Pillar II Building Community</w:t>
            </w:r>
          </w:p>
        </w:tc>
        <w:tc>
          <w:tcPr>
            <w:tcW w:w="1800" w:type="dxa"/>
          </w:tcPr>
          <w:p w14:paraId="5C04E42C" w14:textId="77777777" w:rsidR="008311E7" w:rsidRPr="008311E7" w:rsidRDefault="008311E7" w:rsidP="006E1C16">
            <w:pPr>
              <w:pStyle w:val="Heading1"/>
              <w:ind w:left="270" w:right="-5508" w:hanging="270"/>
              <w:rPr>
                <w:rFonts w:ascii="Garamond" w:hAnsi="Garamond"/>
                <w:smallCaps/>
                <w:sz w:val="18"/>
                <w:szCs w:val="18"/>
              </w:rPr>
            </w:pPr>
          </w:p>
        </w:tc>
        <w:tc>
          <w:tcPr>
            <w:tcW w:w="1890" w:type="dxa"/>
          </w:tcPr>
          <w:p w14:paraId="42B2551C" w14:textId="77777777" w:rsidR="008311E7" w:rsidRPr="008311E7" w:rsidRDefault="008311E7" w:rsidP="006E1C16">
            <w:pPr>
              <w:pStyle w:val="Heading1"/>
              <w:ind w:left="270" w:right="-5508" w:hanging="270"/>
              <w:rPr>
                <w:rFonts w:ascii="Garamond" w:hAnsi="Garamond"/>
                <w:smallCaps/>
                <w:sz w:val="18"/>
                <w:szCs w:val="18"/>
              </w:rPr>
            </w:pPr>
          </w:p>
        </w:tc>
        <w:tc>
          <w:tcPr>
            <w:tcW w:w="2340" w:type="dxa"/>
          </w:tcPr>
          <w:p w14:paraId="4E77E6F1" w14:textId="77777777" w:rsidR="008311E7" w:rsidRPr="008311E7" w:rsidRDefault="008311E7" w:rsidP="006E1C16">
            <w:pPr>
              <w:pStyle w:val="Heading1"/>
              <w:ind w:left="270" w:right="-5508" w:hanging="270"/>
              <w:rPr>
                <w:rFonts w:ascii="Garamond" w:hAnsi="Garamond"/>
                <w:smallCaps/>
                <w:sz w:val="18"/>
                <w:szCs w:val="18"/>
              </w:rPr>
            </w:pPr>
          </w:p>
        </w:tc>
      </w:tr>
      <w:tr w:rsidR="008311E7" w:rsidRPr="008311E7" w14:paraId="496051EC" w14:textId="77777777" w:rsidTr="006E1C16">
        <w:tc>
          <w:tcPr>
            <w:tcW w:w="4518" w:type="dxa"/>
          </w:tcPr>
          <w:p w14:paraId="7BEE5A15"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1.  Contributes to the professional and local community</w:t>
            </w:r>
          </w:p>
        </w:tc>
        <w:tc>
          <w:tcPr>
            <w:tcW w:w="1800" w:type="dxa"/>
          </w:tcPr>
          <w:p w14:paraId="0202D43D"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3.9, 3.13, 6.1, 6.3, 6.4</w:t>
            </w:r>
          </w:p>
        </w:tc>
        <w:tc>
          <w:tcPr>
            <w:tcW w:w="1890" w:type="dxa"/>
          </w:tcPr>
          <w:p w14:paraId="4194DE55"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3.9, 3.13, 6.1, 6.3, 6.4</w:t>
            </w:r>
          </w:p>
        </w:tc>
        <w:tc>
          <w:tcPr>
            <w:tcW w:w="2340" w:type="dxa"/>
          </w:tcPr>
          <w:p w14:paraId="0722493D" w14:textId="77777777" w:rsidR="008311E7" w:rsidRPr="008311E7" w:rsidRDefault="008311E7" w:rsidP="006E1C16">
            <w:pPr>
              <w:ind w:left="270" w:right="-5508" w:hanging="270"/>
              <w:rPr>
                <w:rFonts w:ascii="Garamond" w:hAnsi="Garamond"/>
                <w:color w:val="000000"/>
                <w:sz w:val="18"/>
                <w:szCs w:val="18"/>
              </w:rPr>
            </w:pPr>
            <w:r w:rsidRPr="008311E7">
              <w:rPr>
                <w:rFonts w:ascii="Garamond" w:hAnsi="Garamond"/>
                <w:color w:val="000000"/>
                <w:sz w:val="18"/>
                <w:szCs w:val="18"/>
              </w:rPr>
              <w:t>3.9, 3.13, 6.1, 6.3, 6.4, 6.5, 6.6</w:t>
            </w:r>
          </w:p>
        </w:tc>
      </w:tr>
      <w:tr w:rsidR="008311E7" w:rsidRPr="008311E7" w14:paraId="78440C48" w14:textId="77777777" w:rsidTr="006E1C16">
        <w:tc>
          <w:tcPr>
            <w:tcW w:w="4518" w:type="dxa"/>
          </w:tcPr>
          <w:p w14:paraId="0F339D62" w14:textId="77777777" w:rsidR="008311E7" w:rsidRPr="008311E7" w:rsidRDefault="008311E7" w:rsidP="006E1C16">
            <w:pPr>
              <w:pStyle w:val="Heading6"/>
              <w:rPr>
                <w:rFonts w:ascii="Garamond" w:hAnsi="Garamond"/>
                <w:b/>
                <w:smallCaps/>
                <w:sz w:val="18"/>
                <w:szCs w:val="18"/>
              </w:rPr>
            </w:pPr>
          </w:p>
        </w:tc>
        <w:tc>
          <w:tcPr>
            <w:tcW w:w="1800" w:type="dxa"/>
          </w:tcPr>
          <w:p w14:paraId="4A29797D" w14:textId="77777777" w:rsidR="008311E7" w:rsidRPr="008311E7" w:rsidRDefault="008311E7" w:rsidP="006E1C16">
            <w:pPr>
              <w:pStyle w:val="Heading6"/>
              <w:rPr>
                <w:rFonts w:ascii="Garamond" w:hAnsi="Garamond"/>
                <w:b/>
                <w:smallCaps/>
                <w:sz w:val="18"/>
                <w:szCs w:val="18"/>
              </w:rPr>
            </w:pPr>
          </w:p>
        </w:tc>
        <w:tc>
          <w:tcPr>
            <w:tcW w:w="1890" w:type="dxa"/>
          </w:tcPr>
          <w:p w14:paraId="342695CA" w14:textId="77777777" w:rsidR="008311E7" w:rsidRPr="008311E7" w:rsidRDefault="008311E7" w:rsidP="006E1C16">
            <w:pPr>
              <w:pStyle w:val="Heading6"/>
              <w:rPr>
                <w:rFonts w:ascii="Garamond" w:hAnsi="Garamond"/>
                <w:b/>
                <w:smallCaps/>
                <w:sz w:val="18"/>
                <w:szCs w:val="18"/>
              </w:rPr>
            </w:pPr>
          </w:p>
        </w:tc>
        <w:tc>
          <w:tcPr>
            <w:tcW w:w="2340" w:type="dxa"/>
          </w:tcPr>
          <w:p w14:paraId="474D3701" w14:textId="77777777" w:rsidR="008311E7" w:rsidRPr="008311E7" w:rsidRDefault="008311E7" w:rsidP="006E1C16">
            <w:pPr>
              <w:pStyle w:val="Heading6"/>
              <w:rPr>
                <w:rFonts w:ascii="Garamond" w:hAnsi="Garamond"/>
                <w:b/>
                <w:smallCaps/>
                <w:sz w:val="18"/>
                <w:szCs w:val="18"/>
              </w:rPr>
            </w:pPr>
          </w:p>
        </w:tc>
      </w:tr>
      <w:tr w:rsidR="008311E7" w:rsidRPr="008311E7" w14:paraId="13C9EB39" w14:textId="77777777" w:rsidTr="006E1C16">
        <w:tc>
          <w:tcPr>
            <w:tcW w:w="4518" w:type="dxa"/>
          </w:tcPr>
          <w:p w14:paraId="65982E13" w14:textId="77777777" w:rsidR="008311E7" w:rsidRPr="008311E7" w:rsidRDefault="008311E7" w:rsidP="006E1C16">
            <w:pPr>
              <w:pStyle w:val="Heading6"/>
              <w:rPr>
                <w:rFonts w:ascii="Garamond" w:hAnsi="Garamond"/>
                <w:b/>
                <w:i/>
                <w:smallCaps/>
                <w:sz w:val="18"/>
                <w:szCs w:val="18"/>
                <w:u w:val="single"/>
              </w:rPr>
            </w:pPr>
            <w:r w:rsidRPr="008311E7">
              <w:rPr>
                <w:rFonts w:ascii="Garamond" w:hAnsi="Garamond"/>
                <w:b/>
                <w:i/>
                <w:smallCaps/>
                <w:sz w:val="18"/>
                <w:szCs w:val="18"/>
                <w:u w:val="single"/>
              </w:rPr>
              <w:t>Pillar III Growing Spiritually</w:t>
            </w:r>
          </w:p>
        </w:tc>
        <w:tc>
          <w:tcPr>
            <w:tcW w:w="1800" w:type="dxa"/>
          </w:tcPr>
          <w:p w14:paraId="1A2C7BED" w14:textId="77777777" w:rsidR="008311E7" w:rsidRPr="008311E7" w:rsidRDefault="008311E7" w:rsidP="006E1C16">
            <w:pPr>
              <w:pStyle w:val="Heading6"/>
              <w:rPr>
                <w:rFonts w:ascii="Garamond" w:hAnsi="Garamond"/>
                <w:b/>
                <w:smallCaps/>
                <w:sz w:val="18"/>
                <w:szCs w:val="18"/>
              </w:rPr>
            </w:pPr>
          </w:p>
        </w:tc>
        <w:tc>
          <w:tcPr>
            <w:tcW w:w="1890" w:type="dxa"/>
          </w:tcPr>
          <w:p w14:paraId="379AF197" w14:textId="77777777" w:rsidR="008311E7" w:rsidRPr="008311E7" w:rsidRDefault="008311E7" w:rsidP="006E1C16">
            <w:pPr>
              <w:pStyle w:val="Heading6"/>
              <w:rPr>
                <w:rFonts w:ascii="Garamond" w:hAnsi="Garamond"/>
                <w:b/>
                <w:smallCaps/>
                <w:sz w:val="18"/>
                <w:szCs w:val="18"/>
              </w:rPr>
            </w:pPr>
          </w:p>
        </w:tc>
        <w:tc>
          <w:tcPr>
            <w:tcW w:w="2340" w:type="dxa"/>
          </w:tcPr>
          <w:p w14:paraId="4E32F410" w14:textId="77777777" w:rsidR="008311E7" w:rsidRPr="008311E7" w:rsidRDefault="008311E7" w:rsidP="006E1C16">
            <w:pPr>
              <w:pStyle w:val="Heading6"/>
              <w:rPr>
                <w:rFonts w:ascii="Garamond" w:hAnsi="Garamond"/>
                <w:b/>
                <w:smallCaps/>
                <w:sz w:val="18"/>
                <w:szCs w:val="18"/>
              </w:rPr>
            </w:pPr>
          </w:p>
        </w:tc>
      </w:tr>
      <w:tr w:rsidR="008311E7" w:rsidRPr="008311E7" w14:paraId="254CC02A" w14:textId="77777777" w:rsidTr="006E1C16">
        <w:tc>
          <w:tcPr>
            <w:tcW w:w="4518" w:type="dxa"/>
          </w:tcPr>
          <w:p w14:paraId="4451A247" w14:textId="77777777" w:rsidR="008311E7" w:rsidRPr="008311E7" w:rsidRDefault="008311E7" w:rsidP="006E1C16">
            <w:pPr>
              <w:ind w:left="270" w:right="-5508" w:hanging="270"/>
              <w:rPr>
                <w:rFonts w:ascii="Garamond" w:hAnsi="Garamond"/>
                <w:sz w:val="18"/>
                <w:szCs w:val="18"/>
              </w:rPr>
            </w:pPr>
            <w:r w:rsidRPr="008311E7">
              <w:rPr>
                <w:rFonts w:ascii="Garamond" w:hAnsi="Garamond"/>
                <w:sz w:val="18"/>
                <w:szCs w:val="18"/>
              </w:rPr>
              <w:t>1.  Fosters spiritual and ethical development in students</w:t>
            </w:r>
          </w:p>
        </w:tc>
        <w:tc>
          <w:tcPr>
            <w:tcW w:w="1800" w:type="dxa"/>
          </w:tcPr>
          <w:p w14:paraId="0ACB5CF5" w14:textId="77777777" w:rsidR="008311E7" w:rsidRPr="008311E7" w:rsidRDefault="008311E7" w:rsidP="006E1C16">
            <w:pPr>
              <w:ind w:left="270" w:right="-5508" w:hanging="270"/>
              <w:rPr>
                <w:rFonts w:ascii="Garamond" w:hAnsi="Garamond"/>
                <w:sz w:val="18"/>
                <w:szCs w:val="18"/>
              </w:rPr>
            </w:pPr>
          </w:p>
        </w:tc>
        <w:tc>
          <w:tcPr>
            <w:tcW w:w="1890" w:type="dxa"/>
          </w:tcPr>
          <w:p w14:paraId="36B9CA58" w14:textId="77777777" w:rsidR="008311E7" w:rsidRPr="008311E7" w:rsidRDefault="008311E7" w:rsidP="006E1C16">
            <w:pPr>
              <w:ind w:left="270" w:right="-5508" w:hanging="270"/>
              <w:rPr>
                <w:rFonts w:ascii="Garamond" w:hAnsi="Garamond"/>
                <w:sz w:val="18"/>
                <w:szCs w:val="18"/>
              </w:rPr>
            </w:pPr>
          </w:p>
        </w:tc>
        <w:tc>
          <w:tcPr>
            <w:tcW w:w="2340" w:type="dxa"/>
          </w:tcPr>
          <w:p w14:paraId="1094534F" w14:textId="77777777" w:rsidR="008311E7" w:rsidRPr="008311E7" w:rsidRDefault="008311E7" w:rsidP="006E1C16">
            <w:pPr>
              <w:ind w:left="270" w:right="-5508" w:hanging="270"/>
              <w:rPr>
                <w:rFonts w:ascii="Garamond" w:hAnsi="Garamond"/>
                <w:sz w:val="18"/>
                <w:szCs w:val="18"/>
              </w:rPr>
            </w:pPr>
          </w:p>
        </w:tc>
      </w:tr>
    </w:tbl>
    <w:p w14:paraId="22206ACF" w14:textId="77777777" w:rsidR="008311E7" w:rsidRPr="00036700" w:rsidRDefault="008311E7" w:rsidP="00036700">
      <w:pPr>
        <w:rPr>
          <w:rFonts w:ascii="Garamond" w:hAnsi="Garamond"/>
          <w:sz w:val="22"/>
          <w:szCs w:val="22"/>
        </w:rPr>
      </w:pPr>
    </w:p>
    <w:p w14:paraId="1DB0E750" w14:textId="77777777" w:rsidR="0063384D" w:rsidRDefault="0063384D">
      <w:pPr>
        <w:rPr>
          <w:rFonts w:ascii="Garamond" w:eastAsia="Times New Roman" w:hAnsi="Garamond"/>
          <w:bCs/>
          <w:sz w:val="22"/>
          <w:szCs w:val="22"/>
        </w:rPr>
      </w:pPr>
    </w:p>
    <w:p w14:paraId="73881AEF" w14:textId="77777777" w:rsidR="008311E7" w:rsidRDefault="008311E7" w:rsidP="008311E7">
      <w:pPr>
        <w:pStyle w:val="Heading1"/>
        <w:rPr>
          <w:rFonts w:ascii="Garamond" w:hAnsi="Garamond"/>
          <w:sz w:val="22"/>
          <w:szCs w:val="22"/>
        </w:rPr>
      </w:pPr>
      <w:bookmarkStart w:id="74" w:name="_APPENDIX_C"/>
      <w:bookmarkEnd w:id="74"/>
    </w:p>
    <w:p w14:paraId="37E983E3" w14:textId="77777777" w:rsidR="00AF7E48" w:rsidRDefault="00AF7E48" w:rsidP="008311E7">
      <w:pPr>
        <w:pStyle w:val="Heading1"/>
        <w:jc w:val="center"/>
        <w:rPr>
          <w:rFonts w:ascii="Garamond" w:hAnsi="Garamond"/>
          <w:sz w:val="22"/>
          <w:szCs w:val="22"/>
        </w:rPr>
      </w:pPr>
    </w:p>
    <w:p w14:paraId="14757635" w14:textId="77777777" w:rsidR="00AF7E48" w:rsidRDefault="00AF7E48" w:rsidP="00AF7E48"/>
    <w:p w14:paraId="79448174" w14:textId="77777777" w:rsidR="00AF7E48" w:rsidRDefault="00AF7E48" w:rsidP="00AF7E48"/>
    <w:p w14:paraId="542733CE" w14:textId="77777777" w:rsidR="00AF7E48" w:rsidRDefault="00AF7E48" w:rsidP="00AF7E48"/>
    <w:p w14:paraId="7EFB38A1" w14:textId="77777777" w:rsidR="00AF7E48" w:rsidRDefault="00AF7E48" w:rsidP="00AF7E48"/>
    <w:p w14:paraId="06B86DAE" w14:textId="77777777" w:rsidR="00AF7E48" w:rsidRDefault="00AF7E48" w:rsidP="00AF7E48"/>
    <w:p w14:paraId="6C5462FB" w14:textId="77777777" w:rsidR="00AF7E48" w:rsidRDefault="00AF7E48" w:rsidP="00AF7E48"/>
    <w:p w14:paraId="7C662EEA" w14:textId="77777777" w:rsidR="00AF7E48" w:rsidRDefault="00AF7E48" w:rsidP="00AF7E48"/>
    <w:p w14:paraId="7722D166" w14:textId="77777777" w:rsidR="00AF7E48" w:rsidRDefault="00AF7E48" w:rsidP="00AF7E48"/>
    <w:p w14:paraId="0DC822C7" w14:textId="77777777" w:rsidR="00AF7E48" w:rsidRDefault="00AF7E48" w:rsidP="00AF7E48"/>
    <w:p w14:paraId="51EAF559" w14:textId="77777777" w:rsidR="00AF7E48" w:rsidRDefault="00AF7E48" w:rsidP="00AF7E48"/>
    <w:p w14:paraId="3DD334FE" w14:textId="77777777" w:rsidR="00AF7E48" w:rsidRDefault="00AF7E48" w:rsidP="00AF7E48"/>
    <w:p w14:paraId="6AA4D00F" w14:textId="77777777" w:rsidR="00AF7E48" w:rsidRPr="00AF7E48" w:rsidRDefault="00AF7E48" w:rsidP="00AF7E48"/>
    <w:p w14:paraId="26A6B2B1" w14:textId="77777777" w:rsidR="00C6338E" w:rsidRPr="008216E2" w:rsidRDefault="00266D20" w:rsidP="008311E7">
      <w:pPr>
        <w:pStyle w:val="Heading1"/>
        <w:jc w:val="center"/>
        <w:rPr>
          <w:rFonts w:ascii="Garamond" w:hAnsi="Garamond"/>
          <w:sz w:val="22"/>
          <w:szCs w:val="22"/>
        </w:rPr>
      </w:pPr>
      <w:r w:rsidRPr="008216E2">
        <w:rPr>
          <w:rFonts w:ascii="Garamond" w:hAnsi="Garamond"/>
          <w:sz w:val="22"/>
          <w:szCs w:val="22"/>
        </w:rPr>
        <w:lastRenderedPageBreak/>
        <w:t xml:space="preserve">APPENDIX </w:t>
      </w:r>
      <w:r w:rsidR="00562361" w:rsidRPr="008216E2">
        <w:rPr>
          <w:rFonts w:ascii="Garamond" w:hAnsi="Garamond"/>
          <w:sz w:val="22"/>
          <w:szCs w:val="22"/>
        </w:rPr>
        <w:t>C</w:t>
      </w:r>
    </w:p>
    <w:p w14:paraId="642206D7" w14:textId="3D0CF041" w:rsidR="00425FFE" w:rsidRPr="00A512BE" w:rsidRDefault="00000000" w:rsidP="00840F9C">
      <w:pPr>
        <w:jc w:val="center"/>
        <w:rPr>
          <w:rFonts w:ascii="Garamond" w:hAnsi="Garamond"/>
          <w:b/>
          <w:sz w:val="22"/>
        </w:rPr>
      </w:pPr>
      <w:hyperlink r:id="rId51" w:history="1">
        <w:r w:rsidR="00C6338E" w:rsidRPr="008216E2">
          <w:rPr>
            <w:rStyle w:val="Hyperlink"/>
            <w:rFonts w:ascii="Garamond" w:hAnsi="Garamond"/>
            <w:b/>
            <w:sz w:val="22"/>
          </w:rPr>
          <w:t xml:space="preserve">GRANTS FOR </w:t>
        </w:r>
        <w:r w:rsidR="00520D44" w:rsidRPr="008216E2">
          <w:rPr>
            <w:rStyle w:val="Hyperlink"/>
            <w:rFonts w:ascii="Garamond" w:hAnsi="Garamond"/>
            <w:b/>
            <w:sz w:val="22"/>
          </w:rPr>
          <w:t>ACE TEACHER</w:t>
        </w:r>
        <w:r w:rsidR="00C6338E" w:rsidRPr="008216E2">
          <w:rPr>
            <w:rStyle w:val="Hyperlink"/>
            <w:rFonts w:ascii="Garamond" w:hAnsi="Garamond"/>
            <w:b/>
            <w:sz w:val="22"/>
          </w:rPr>
          <w:t>S</w:t>
        </w:r>
      </w:hyperlink>
    </w:p>
    <w:p w14:paraId="66CCE3F3" w14:textId="77777777" w:rsidR="00C6338E" w:rsidRPr="00A512BE" w:rsidRDefault="00C6338E" w:rsidP="00A0336D">
      <w:pPr>
        <w:rPr>
          <w:rFonts w:ascii="Garamond" w:hAnsi="Garamond"/>
          <w:b/>
          <w:sz w:val="20"/>
        </w:rPr>
      </w:pPr>
    </w:p>
    <w:p w14:paraId="5D51C561" w14:textId="736DE9EA" w:rsidR="00425FFE" w:rsidRPr="00A0336D" w:rsidRDefault="00C6338E" w:rsidP="00581248">
      <w:pPr>
        <w:rPr>
          <w:rFonts w:ascii="Garamond" w:hAnsi="Garamond"/>
          <w:sz w:val="21"/>
          <w:szCs w:val="21"/>
        </w:rPr>
      </w:pPr>
      <w:r w:rsidRPr="00A0336D">
        <w:rPr>
          <w:rFonts w:ascii="Garamond" w:hAnsi="Garamond"/>
          <w:sz w:val="21"/>
          <w:szCs w:val="21"/>
        </w:rPr>
        <w:t xml:space="preserve">Included below is a brief overview of grants available to </w:t>
      </w:r>
      <w:r w:rsidR="00520D44" w:rsidRPr="00A0336D">
        <w:rPr>
          <w:rFonts w:ascii="Garamond" w:hAnsi="Garamond"/>
          <w:sz w:val="21"/>
          <w:szCs w:val="21"/>
        </w:rPr>
        <w:t>ACE Teacher</w:t>
      </w:r>
      <w:r w:rsidRPr="00A0336D">
        <w:rPr>
          <w:rFonts w:ascii="Garamond" w:hAnsi="Garamond"/>
          <w:sz w:val="21"/>
          <w:szCs w:val="21"/>
        </w:rPr>
        <w:t xml:space="preserve">s. </w:t>
      </w:r>
    </w:p>
    <w:p w14:paraId="250E0DDB" w14:textId="77777777" w:rsidR="001122AD" w:rsidRPr="00A512BE" w:rsidRDefault="001122AD" w:rsidP="00840F9C">
      <w:pPr>
        <w:jc w:val="center"/>
        <w:rPr>
          <w:rFonts w:ascii="Garamond" w:hAnsi="Garamond"/>
          <w:sz w:val="22"/>
        </w:rPr>
      </w:pPr>
    </w:p>
    <w:p w14:paraId="2ADD4E1A" w14:textId="77777777" w:rsidR="00A0336D" w:rsidRDefault="00A0336D" w:rsidP="00840F9C">
      <w:pPr>
        <w:jc w:val="center"/>
        <w:rPr>
          <w:rFonts w:ascii="Garamond" w:hAnsi="Garamond"/>
          <w:i/>
          <w:sz w:val="21"/>
          <w:szCs w:val="21"/>
          <w:u w:val="single"/>
        </w:rPr>
      </w:pPr>
    </w:p>
    <w:p w14:paraId="27364874" w14:textId="77777777" w:rsidR="00840F9C" w:rsidRPr="00A0336D" w:rsidRDefault="00840F9C" w:rsidP="00840F9C">
      <w:pPr>
        <w:jc w:val="center"/>
        <w:rPr>
          <w:rFonts w:ascii="Garamond" w:hAnsi="Garamond"/>
          <w:i/>
          <w:sz w:val="21"/>
          <w:szCs w:val="21"/>
          <w:u w:val="single"/>
        </w:rPr>
      </w:pPr>
      <w:r w:rsidRPr="00A0336D">
        <w:rPr>
          <w:rFonts w:ascii="Garamond" w:hAnsi="Garamond"/>
          <w:i/>
          <w:sz w:val="21"/>
          <w:szCs w:val="21"/>
          <w:u w:val="single"/>
        </w:rPr>
        <w:t xml:space="preserve">Available to first-year </w:t>
      </w:r>
      <w:r w:rsidR="00520D44" w:rsidRPr="00A0336D">
        <w:rPr>
          <w:rFonts w:ascii="Garamond" w:hAnsi="Garamond"/>
          <w:i/>
          <w:sz w:val="21"/>
          <w:szCs w:val="21"/>
          <w:u w:val="single"/>
        </w:rPr>
        <w:t>ACE Teacher</w:t>
      </w:r>
      <w:r w:rsidRPr="00A0336D">
        <w:rPr>
          <w:rFonts w:ascii="Garamond" w:hAnsi="Garamond"/>
          <w:i/>
          <w:sz w:val="21"/>
          <w:szCs w:val="21"/>
          <w:u w:val="single"/>
        </w:rPr>
        <w:t>s</w:t>
      </w:r>
    </w:p>
    <w:p w14:paraId="68863EF7" w14:textId="77777777" w:rsidR="00840F9C" w:rsidRPr="00A0336D" w:rsidRDefault="00840F9C" w:rsidP="00840F9C">
      <w:pPr>
        <w:pStyle w:val="pos-meta"/>
        <w:spacing w:before="0" w:beforeAutospacing="0" w:after="0" w:afterAutospacing="0"/>
        <w:rPr>
          <w:rFonts w:ascii="Garamond" w:hAnsi="Garamond"/>
          <w:sz w:val="21"/>
          <w:szCs w:val="21"/>
          <w:u w:val="single"/>
        </w:rPr>
      </w:pPr>
    </w:p>
    <w:p w14:paraId="012A65BF" w14:textId="77777777" w:rsidR="00840F9C" w:rsidRPr="00A0336D" w:rsidRDefault="00840F9C" w:rsidP="00840F9C">
      <w:pPr>
        <w:pStyle w:val="pos-meta"/>
        <w:spacing w:before="0" w:beforeAutospacing="0" w:after="0" w:afterAutospacing="0"/>
        <w:rPr>
          <w:rFonts w:ascii="Garamond" w:hAnsi="Garamond"/>
          <w:b/>
          <w:sz w:val="21"/>
          <w:szCs w:val="21"/>
        </w:rPr>
      </w:pPr>
      <w:r w:rsidRPr="00A0336D">
        <w:rPr>
          <w:rFonts w:ascii="Garamond" w:hAnsi="Garamond"/>
          <w:b/>
          <w:sz w:val="21"/>
          <w:szCs w:val="21"/>
        </w:rPr>
        <w:t xml:space="preserve">Education Materials Grants </w:t>
      </w:r>
    </w:p>
    <w:p w14:paraId="2D878357" w14:textId="6D903BD8" w:rsidR="006E5053" w:rsidRPr="00A0336D" w:rsidRDefault="005A4274" w:rsidP="00692400">
      <w:pPr>
        <w:numPr>
          <w:ilvl w:val="0"/>
          <w:numId w:val="10"/>
        </w:numPr>
        <w:rPr>
          <w:rFonts w:ascii="Garamond" w:hAnsi="Garamond"/>
          <w:b/>
          <w:sz w:val="21"/>
          <w:szCs w:val="21"/>
        </w:rPr>
      </w:pPr>
      <w:r w:rsidRPr="00A0336D">
        <w:rPr>
          <w:rFonts w:ascii="Garamond" w:hAnsi="Garamond"/>
          <w:sz w:val="21"/>
          <w:szCs w:val="21"/>
        </w:rPr>
        <w:t>These grants are for</w:t>
      </w:r>
      <w:r w:rsidR="00840F9C" w:rsidRPr="00A0336D">
        <w:rPr>
          <w:rFonts w:ascii="Garamond" w:hAnsi="Garamond"/>
          <w:sz w:val="21"/>
          <w:szCs w:val="21"/>
        </w:rPr>
        <w:t xml:space="preserve"> first-year </w:t>
      </w:r>
      <w:r w:rsidR="00520D44" w:rsidRPr="00A0336D">
        <w:rPr>
          <w:rFonts w:ascii="Garamond" w:hAnsi="Garamond"/>
          <w:sz w:val="21"/>
          <w:szCs w:val="21"/>
        </w:rPr>
        <w:t>ACE Teacher</w:t>
      </w:r>
      <w:r w:rsidR="00840F9C" w:rsidRPr="00A0336D">
        <w:rPr>
          <w:rFonts w:ascii="Garamond" w:hAnsi="Garamond"/>
          <w:sz w:val="21"/>
          <w:szCs w:val="21"/>
        </w:rPr>
        <w:t>s in schools that l</w:t>
      </w:r>
      <w:r w:rsidRPr="00A0336D">
        <w:rPr>
          <w:rFonts w:ascii="Garamond" w:hAnsi="Garamond"/>
          <w:sz w:val="21"/>
          <w:szCs w:val="21"/>
        </w:rPr>
        <w:t xml:space="preserve">ack basic educational materials.  ACE </w:t>
      </w:r>
      <w:r w:rsidR="00840F9C" w:rsidRPr="00A0336D">
        <w:rPr>
          <w:rFonts w:ascii="Garamond" w:hAnsi="Garamond"/>
          <w:sz w:val="21"/>
          <w:szCs w:val="21"/>
        </w:rPr>
        <w:t>budget</w:t>
      </w:r>
      <w:r w:rsidRPr="00A0336D">
        <w:rPr>
          <w:rFonts w:ascii="Garamond" w:hAnsi="Garamond"/>
          <w:sz w:val="21"/>
          <w:szCs w:val="21"/>
        </w:rPr>
        <w:t>s</w:t>
      </w:r>
      <w:r w:rsidR="00840F9C" w:rsidRPr="00A0336D">
        <w:rPr>
          <w:rFonts w:ascii="Garamond" w:hAnsi="Garamond"/>
          <w:sz w:val="21"/>
          <w:szCs w:val="21"/>
        </w:rPr>
        <w:t xml:space="preserve"> $2500 annually for the purpose of supplying ACE classrooms with essential supplies with a limit of $50/teacher.</w:t>
      </w:r>
    </w:p>
    <w:p w14:paraId="36AD1502" w14:textId="77777777" w:rsidR="00840F9C" w:rsidRPr="00A0336D" w:rsidRDefault="00840F9C" w:rsidP="00840F9C">
      <w:pPr>
        <w:rPr>
          <w:rFonts w:ascii="Garamond" w:hAnsi="Garamond"/>
          <w:b/>
          <w:sz w:val="21"/>
          <w:szCs w:val="21"/>
        </w:rPr>
      </w:pPr>
    </w:p>
    <w:p w14:paraId="2CAE0299" w14:textId="77777777" w:rsidR="006E1C16" w:rsidRDefault="006E1C16" w:rsidP="00840F9C">
      <w:pPr>
        <w:jc w:val="center"/>
        <w:rPr>
          <w:rFonts w:ascii="Garamond" w:hAnsi="Garamond"/>
          <w:i/>
          <w:sz w:val="21"/>
          <w:szCs w:val="21"/>
          <w:u w:val="single"/>
        </w:rPr>
      </w:pPr>
    </w:p>
    <w:p w14:paraId="2AA66360" w14:textId="77777777" w:rsidR="006E1C16" w:rsidRDefault="006E1C16" w:rsidP="00840F9C">
      <w:pPr>
        <w:jc w:val="center"/>
        <w:rPr>
          <w:rFonts w:ascii="Garamond" w:hAnsi="Garamond"/>
          <w:i/>
          <w:sz w:val="21"/>
          <w:szCs w:val="21"/>
          <w:u w:val="single"/>
        </w:rPr>
      </w:pPr>
    </w:p>
    <w:p w14:paraId="290BB4AF" w14:textId="77777777" w:rsidR="00840F9C" w:rsidRPr="00A0336D" w:rsidRDefault="00840F9C" w:rsidP="00840F9C">
      <w:pPr>
        <w:jc w:val="center"/>
        <w:rPr>
          <w:rFonts w:ascii="Garamond" w:hAnsi="Garamond"/>
          <w:i/>
          <w:sz w:val="21"/>
          <w:szCs w:val="21"/>
          <w:u w:val="single"/>
        </w:rPr>
      </w:pPr>
      <w:r w:rsidRPr="00A0336D">
        <w:rPr>
          <w:rFonts w:ascii="Garamond" w:hAnsi="Garamond"/>
          <w:i/>
          <w:sz w:val="21"/>
          <w:szCs w:val="21"/>
          <w:u w:val="single"/>
        </w:rPr>
        <w:t xml:space="preserve">Available to first and second-year </w:t>
      </w:r>
      <w:r w:rsidR="00520D44" w:rsidRPr="00A0336D">
        <w:rPr>
          <w:rFonts w:ascii="Garamond" w:hAnsi="Garamond"/>
          <w:i/>
          <w:sz w:val="21"/>
          <w:szCs w:val="21"/>
          <w:u w:val="single"/>
        </w:rPr>
        <w:t>ACE Teacher</w:t>
      </w:r>
      <w:r w:rsidRPr="00A0336D">
        <w:rPr>
          <w:rFonts w:ascii="Garamond" w:hAnsi="Garamond"/>
          <w:i/>
          <w:sz w:val="21"/>
          <w:szCs w:val="21"/>
          <w:u w:val="single"/>
        </w:rPr>
        <w:t>s</w:t>
      </w:r>
    </w:p>
    <w:p w14:paraId="411F77F0" w14:textId="77777777" w:rsidR="00840F9C" w:rsidRPr="00A0336D" w:rsidRDefault="00840F9C" w:rsidP="00840F9C">
      <w:pPr>
        <w:rPr>
          <w:rFonts w:ascii="Garamond" w:hAnsi="Garamond"/>
          <w:b/>
          <w:sz w:val="21"/>
          <w:szCs w:val="21"/>
        </w:rPr>
      </w:pPr>
    </w:p>
    <w:p w14:paraId="6F490E46" w14:textId="77777777" w:rsidR="009C0BCA" w:rsidRPr="00A0336D" w:rsidRDefault="009C0BCA" w:rsidP="009C0BCA">
      <w:pPr>
        <w:rPr>
          <w:rFonts w:ascii="Garamond" w:hAnsi="Garamond"/>
          <w:b/>
          <w:sz w:val="21"/>
          <w:szCs w:val="21"/>
        </w:rPr>
      </w:pPr>
      <w:r w:rsidRPr="00A0336D">
        <w:rPr>
          <w:rFonts w:ascii="Garamond" w:hAnsi="Garamond"/>
          <w:b/>
          <w:sz w:val="21"/>
          <w:szCs w:val="21"/>
        </w:rPr>
        <w:t xml:space="preserve">Chris Lary Awards </w:t>
      </w:r>
    </w:p>
    <w:p w14:paraId="60B57655" w14:textId="77777777" w:rsidR="009C0BCA" w:rsidRPr="00A0336D" w:rsidRDefault="009C0BCA" w:rsidP="00692400">
      <w:pPr>
        <w:numPr>
          <w:ilvl w:val="0"/>
          <w:numId w:val="8"/>
        </w:numPr>
        <w:rPr>
          <w:rFonts w:ascii="Garamond" w:hAnsi="Garamond"/>
          <w:sz w:val="21"/>
          <w:szCs w:val="21"/>
        </w:rPr>
      </w:pPr>
      <w:r w:rsidRPr="00A0336D">
        <w:rPr>
          <w:rFonts w:ascii="Garamond" w:hAnsi="Garamond"/>
          <w:sz w:val="21"/>
          <w:szCs w:val="21"/>
        </w:rPr>
        <w:t>Open to ACE participants, two to three awards are given annually to ACE schools for specific projects proposed in an open competition judged by a committee of Chris’ friends and family in conjunction with the ACE staff. Award amounts range from $500 to $2000.</w:t>
      </w:r>
    </w:p>
    <w:p w14:paraId="788F12AD" w14:textId="77777777" w:rsidR="00F97E24" w:rsidRPr="00A0336D" w:rsidRDefault="00F97E24" w:rsidP="00F97E24">
      <w:pPr>
        <w:pStyle w:val="p1"/>
        <w:rPr>
          <w:rFonts w:ascii="Garamond" w:hAnsi="Garamond"/>
          <w:sz w:val="21"/>
          <w:szCs w:val="21"/>
        </w:rPr>
      </w:pPr>
    </w:p>
    <w:p w14:paraId="23CC6991" w14:textId="77777777" w:rsidR="00F97E24" w:rsidRPr="00A0336D" w:rsidRDefault="00F97E24" w:rsidP="00F97E24">
      <w:pPr>
        <w:pStyle w:val="p1"/>
        <w:rPr>
          <w:rFonts w:ascii="Garamond" w:hAnsi="Garamond"/>
          <w:b/>
          <w:sz w:val="21"/>
          <w:szCs w:val="21"/>
        </w:rPr>
      </w:pPr>
      <w:r w:rsidRPr="00A0336D">
        <w:rPr>
          <w:rFonts w:ascii="Garamond" w:hAnsi="Garamond"/>
          <w:b/>
          <w:sz w:val="21"/>
          <w:szCs w:val="21"/>
        </w:rPr>
        <w:t>College Football Playoff Foundation Grant</w:t>
      </w:r>
    </w:p>
    <w:p w14:paraId="73FA96BF" w14:textId="3182C5BA" w:rsidR="00F97E24" w:rsidRPr="00A0336D" w:rsidRDefault="00F97E24" w:rsidP="00692400">
      <w:pPr>
        <w:pStyle w:val="p1"/>
        <w:numPr>
          <w:ilvl w:val="0"/>
          <w:numId w:val="10"/>
        </w:numPr>
        <w:rPr>
          <w:rFonts w:ascii="Garamond" w:hAnsi="Garamond"/>
          <w:sz w:val="21"/>
          <w:szCs w:val="21"/>
        </w:rPr>
      </w:pPr>
      <w:r w:rsidRPr="00A0336D">
        <w:rPr>
          <w:rFonts w:ascii="Garamond" w:hAnsi="Garamond"/>
          <w:sz w:val="21"/>
          <w:szCs w:val="21"/>
        </w:rPr>
        <w:t xml:space="preserve">Teachers at under-resourced schools are invited to submit a proposal of up to $2,500 to fund needed education materials (e.g. technology, library resources, and classroom supplies) or educational opportunities for students (e.g. academic memberships to support learning, field trips and music/art/athletic equipment).  Due date is </w:t>
      </w:r>
      <w:r w:rsidR="005D38E3">
        <w:rPr>
          <w:rFonts w:ascii="Garamond" w:hAnsi="Garamond"/>
          <w:sz w:val="21"/>
          <w:szCs w:val="21"/>
        </w:rPr>
        <w:t>Monday, December 12, 2022</w:t>
      </w:r>
      <w:r w:rsidRPr="00A0336D">
        <w:rPr>
          <w:rFonts w:ascii="Garamond" w:hAnsi="Garamond"/>
          <w:sz w:val="21"/>
          <w:szCs w:val="21"/>
        </w:rPr>
        <w:t>.</w:t>
      </w:r>
    </w:p>
    <w:p w14:paraId="6F760AA1" w14:textId="77777777" w:rsidR="00840F9C" w:rsidRPr="00A0336D" w:rsidRDefault="00840F9C" w:rsidP="00840F9C">
      <w:pPr>
        <w:rPr>
          <w:rFonts w:ascii="Garamond" w:hAnsi="Garamond"/>
          <w:sz w:val="21"/>
          <w:szCs w:val="21"/>
        </w:rPr>
      </w:pPr>
    </w:p>
    <w:p w14:paraId="1E7DD8C1" w14:textId="77777777" w:rsidR="00A0336D" w:rsidRDefault="00840F9C" w:rsidP="00B87F1D">
      <w:pPr>
        <w:jc w:val="center"/>
        <w:rPr>
          <w:rFonts w:ascii="Garamond" w:hAnsi="Garamond"/>
          <w:i/>
          <w:sz w:val="21"/>
          <w:szCs w:val="21"/>
          <w:u w:val="single"/>
        </w:rPr>
      </w:pPr>
      <w:r w:rsidRPr="00A0336D">
        <w:rPr>
          <w:rFonts w:ascii="Garamond" w:hAnsi="Garamond"/>
          <w:i/>
          <w:sz w:val="21"/>
          <w:szCs w:val="21"/>
          <w:u w:val="single"/>
        </w:rPr>
        <w:t xml:space="preserve">Available to second-year </w:t>
      </w:r>
      <w:r w:rsidR="00520D44" w:rsidRPr="00A0336D">
        <w:rPr>
          <w:rFonts w:ascii="Garamond" w:hAnsi="Garamond"/>
          <w:i/>
          <w:sz w:val="21"/>
          <w:szCs w:val="21"/>
          <w:u w:val="single"/>
        </w:rPr>
        <w:t>ACE Teacher</w:t>
      </w:r>
      <w:r w:rsidRPr="00A0336D">
        <w:rPr>
          <w:rFonts w:ascii="Garamond" w:hAnsi="Garamond"/>
          <w:i/>
          <w:sz w:val="21"/>
          <w:szCs w:val="21"/>
          <w:u w:val="single"/>
        </w:rPr>
        <w:t>s</w:t>
      </w:r>
    </w:p>
    <w:p w14:paraId="61AB3588" w14:textId="77777777" w:rsidR="00B87F1D" w:rsidRDefault="00B87F1D" w:rsidP="00A0336D">
      <w:pPr>
        <w:rPr>
          <w:rFonts w:ascii="Garamond" w:hAnsi="Garamond"/>
          <w:b/>
          <w:sz w:val="21"/>
          <w:szCs w:val="21"/>
        </w:rPr>
      </w:pPr>
    </w:p>
    <w:p w14:paraId="33F469EB" w14:textId="5CF129CC" w:rsidR="00840F9C" w:rsidRPr="00A0336D" w:rsidRDefault="00840F9C" w:rsidP="00A0336D">
      <w:pPr>
        <w:rPr>
          <w:rFonts w:ascii="Garamond" w:hAnsi="Garamond"/>
          <w:i/>
          <w:sz w:val="21"/>
          <w:szCs w:val="21"/>
          <w:u w:val="single"/>
        </w:rPr>
      </w:pPr>
      <w:r w:rsidRPr="00A0336D">
        <w:rPr>
          <w:rFonts w:ascii="Garamond" w:hAnsi="Garamond"/>
          <w:b/>
          <w:sz w:val="21"/>
          <w:szCs w:val="21"/>
        </w:rPr>
        <w:t xml:space="preserve">Conference Presentation Grants </w:t>
      </w:r>
    </w:p>
    <w:p w14:paraId="42901D69" w14:textId="2AD8F9E1" w:rsidR="00840F9C" w:rsidRPr="00A512BE" w:rsidRDefault="00555FFD" w:rsidP="00692400">
      <w:pPr>
        <w:numPr>
          <w:ilvl w:val="0"/>
          <w:numId w:val="9"/>
        </w:numPr>
        <w:rPr>
          <w:rFonts w:ascii="Garamond" w:hAnsi="Garamond"/>
          <w:b/>
          <w:sz w:val="22"/>
        </w:rPr>
      </w:pPr>
      <w:r>
        <w:rPr>
          <w:rFonts w:ascii="Garamond" w:hAnsi="Garamond"/>
          <w:sz w:val="21"/>
          <w:szCs w:val="21"/>
        </w:rPr>
        <w:t>Up to four grants, not exceeding $800, will be awarded on a competitive basis each semester.  These grants are intended to support second-year ACE teachers</w:t>
      </w:r>
      <w:r w:rsidR="00840F9C" w:rsidRPr="00A0336D">
        <w:rPr>
          <w:rFonts w:ascii="Garamond" w:hAnsi="Garamond"/>
          <w:sz w:val="21"/>
          <w:szCs w:val="21"/>
        </w:rPr>
        <w:t xml:space="preserve"> </w:t>
      </w:r>
      <w:r>
        <w:rPr>
          <w:rFonts w:ascii="Garamond" w:hAnsi="Garamond"/>
          <w:sz w:val="21"/>
          <w:szCs w:val="21"/>
        </w:rPr>
        <w:t xml:space="preserve">who wish to present at state, regional, or national conferences.  The availability of these grants is subject to change based on travel restrictions.  </w:t>
      </w:r>
    </w:p>
    <w:p w14:paraId="2DC51219" w14:textId="77777777" w:rsidR="00261FCE" w:rsidRPr="00A512BE" w:rsidRDefault="00261FCE" w:rsidP="00C82676">
      <w:pPr>
        <w:rPr>
          <w:rFonts w:ascii="Garamond" w:hAnsi="Garamond"/>
          <w:b/>
          <w:sz w:val="22"/>
        </w:rPr>
      </w:pPr>
    </w:p>
    <w:p w14:paraId="28C00136" w14:textId="77777777" w:rsidR="004F6EF5" w:rsidRDefault="004F6EF5" w:rsidP="00A547FA">
      <w:pPr>
        <w:pStyle w:val="Heading1"/>
        <w:jc w:val="center"/>
        <w:rPr>
          <w:rFonts w:ascii="Garamond" w:hAnsi="Garamond"/>
          <w:sz w:val="22"/>
          <w:szCs w:val="22"/>
        </w:rPr>
      </w:pPr>
      <w:bookmarkStart w:id="75" w:name="_APPENDIX_D"/>
      <w:bookmarkStart w:id="76" w:name="_APPENDIX_D_1"/>
      <w:bookmarkStart w:id="77" w:name="_APPENDIX_D_2"/>
      <w:bookmarkStart w:id="78" w:name="_APPENDIX_D_3"/>
      <w:bookmarkStart w:id="79" w:name="_APPENDIX_D_4"/>
      <w:bookmarkStart w:id="80" w:name="_APPENDIX_D_5"/>
      <w:bookmarkStart w:id="81" w:name="_APPENDIX_D_6"/>
      <w:bookmarkStart w:id="82" w:name="_APPENDIX_D_7"/>
      <w:bookmarkStart w:id="83" w:name="_APPENDIX_D_8"/>
      <w:bookmarkEnd w:id="75"/>
      <w:bookmarkEnd w:id="76"/>
      <w:bookmarkEnd w:id="77"/>
      <w:bookmarkEnd w:id="78"/>
      <w:bookmarkEnd w:id="79"/>
      <w:bookmarkEnd w:id="80"/>
      <w:bookmarkEnd w:id="81"/>
      <w:bookmarkEnd w:id="82"/>
      <w:bookmarkEnd w:id="83"/>
    </w:p>
    <w:p w14:paraId="572C2AD6" w14:textId="5442FBBA" w:rsidR="00261FCE" w:rsidRPr="00A0336D" w:rsidRDefault="00562361" w:rsidP="00A547FA">
      <w:pPr>
        <w:pStyle w:val="Heading1"/>
        <w:jc w:val="center"/>
        <w:rPr>
          <w:rFonts w:ascii="Garamond" w:hAnsi="Garamond"/>
          <w:sz w:val="22"/>
          <w:szCs w:val="22"/>
        </w:rPr>
      </w:pPr>
      <w:r w:rsidRPr="00A0336D">
        <w:rPr>
          <w:rFonts w:ascii="Garamond" w:hAnsi="Garamond"/>
          <w:sz w:val="22"/>
          <w:szCs w:val="22"/>
        </w:rPr>
        <w:t>APPENDIX D</w:t>
      </w:r>
    </w:p>
    <w:p w14:paraId="54742A49" w14:textId="7749FDA4" w:rsidR="00261FCE" w:rsidRPr="004F6EF5" w:rsidRDefault="0047343A" w:rsidP="00261FCE">
      <w:pPr>
        <w:jc w:val="center"/>
        <w:rPr>
          <w:rStyle w:val="Hyperlink"/>
          <w:rFonts w:ascii="Garamond" w:hAnsi="Garamond"/>
          <w:b/>
          <w:sz w:val="22"/>
          <w:szCs w:val="22"/>
        </w:rPr>
      </w:pPr>
      <w:r w:rsidRPr="004F6EF5">
        <w:rPr>
          <w:rFonts w:ascii="Garamond" w:hAnsi="Garamond"/>
          <w:b/>
          <w:sz w:val="22"/>
          <w:szCs w:val="22"/>
        </w:rPr>
        <w:fldChar w:fldCharType="begin"/>
      </w:r>
      <w:r w:rsidR="00CA4F91" w:rsidRPr="004F6EF5">
        <w:rPr>
          <w:rFonts w:ascii="Garamond" w:hAnsi="Garamond"/>
          <w:b/>
          <w:sz w:val="22"/>
          <w:szCs w:val="22"/>
        </w:rPr>
        <w:instrText>HYPERLINK "https://ace.nd.edu/programs/teach/current-ace-teacher-resources"</w:instrText>
      </w:r>
      <w:r w:rsidRPr="004F6EF5">
        <w:rPr>
          <w:rFonts w:ascii="Garamond" w:hAnsi="Garamond"/>
          <w:b/>
          <w:sz w:val="22"/>
          <w:szCs w:val="22"/>
        </w:rPr>
      </w:r>
      <w:r w:rsidRPr="004F6EF5">
        <w:rPr>
          <w:rFonts w:ascii="Garamond" w:hAnsi="Garamond"/>
          <w:b/>
          <w:sz w:val="22"/>
          <w:szCs w:val="22"/>
        </w:rPr>
        <w:fldChar w:fldCharType="separate"/>
      </w:r>
      <w:r w:rsidR="006868ED" w:rsidRPr="004F6EF5">
        <w:rPr>
          <w:rStyle w:val="Hyperlink"/>
          <w:rFonts w:ascii="Garamond" w:hAnsi="Garamond"/>
          <w:b/>
          <w:sz w:val="22"/>
          <w:szCs w:val="22"/>
        </w:rPr>
        <w:t>DIGITAL RECORDING</w:t>
      </w:r>
      <w:r w:rsidR="00562361" w:rsidRPr="004F6EF5">
        <w:rPr>
          <w:rStyle w:val="Hyperlink"/>
          <w:rFonts w:ascii="Garamond" w:hAnsi="Garamond"/>
          <w:b/>
          <w:sz w:val="22"/>
          <w:szCs w:val="22"/>
        </w:rPr>
        <w:t xml:space="preserve"> EXPECTATIONS, RESOURCES, AND FORMS</w:t>
      </w:r>
    </w:p>
    <w:p w14:paraId="0C7C2003" w14:textId="50EF2263" w:rsidR="008216E2" w:rsidRPr="006774D0" w:rsidRDefault="0047343A" w:rsidP="006774D0">
      <w:pPr>
        <w:rPr>
          <w:rFonts w:ascii="Garamond" w:hAnsi="Garamond"/>
          <w:sz w:val="28"/>
          <w:szCs w:val="28"/>
          <w:u w:val="single"/>
        </w:rPr>
      </w:pPr>
      <w:r w:rsidRPr="004F6EF5">
        <w:rPr>
          <w:rFonts w:ascii="Garamond" w:hAnsi="Garamond"/>
          <w:b/>
          <w:sz w:val="22"/>
          <w:szCs w:val="22"/>
        </w:rPr>
        <w:fldChar w:fldCharType="end"/>
      </w:r>
    </w:p>
    <w:p w14:paraId="2BEC5634" w14:textId="1D67B6C2" w:rsidR="00A0336D" w:rsidRPr="00E8748B" w:rsidRDefault="00E8748B" w:rsidP="00DD4B31">
      <w:pPr>
        <w:pStyle w:val="Heading1"/>
        <w:rPr>
          <w:rFonts w:ascii="Garamond" w:hAnsi="Garamond"/>
          <w:b w:val="0"/>
          <w:bCs/>
          <w:sz w:val="22"/>
          <w:szCs w:val="22"/>
          <w:lang w:val="es-ES_tradnl"/>
        </w:rPr>
      </w:pPr>
      <w:bookmarkStart w:id="84" w:name="PGPAppendices"/>
      <w:r>
        <w:rPr>
          <w:rFonts w:ascii="Garamond" w:hAnsi="Garamond"/>
          <w:b w:val="0"/>
          <w:bCs/>
          <w:sz w:val="22"/>
          <w:szCs w:val="22"/>
          <w:lang w:val="es-ES_tradnl"/>
        </w:rPr>
        <w:t xml:space="preserve">Information regarding the completion of these forms will be sent out to ACE teachers and </w:t>
      </w:r>
      <w:r w:rsidR="003E2F6B">
        <w:rPr>
          <w:rFonts w:ascii="Garamond" w:hAnsi="Garamond"/>
          <w:b w:val="0"/>
          <w:bCs/>
          <w:sz w:val="22"/>
          <w:szCs w:val="22"/>
          <w:lang w:val="es-ES_tradnl"/>
        </w:rPr>
        <w:t xml:space="preserve">administrators </w:t>
      </w:r>
      <w:r>
        <w:rPr>
          <w:rFonts w:ascii="Garamond" w:hAnsi="Garamond"/>
          <w:b w:val="0"/>
          <w:bCs/>
          <w:sz w:val="22"/>
          <w:szCs w:val="22"/>
          <w:lang w:val="es-ES_tradnl"/>
        </w:rPr>
        <w:t>at the end of the summer</w:t>
      </w:r>
      <w:r w:rsidR="003E2F6B">
        <w:rPr>
          <w:rFonts w:ascii="Garamond" w:hAnsi="Garamond"/>
          <w:b w:val="0"/>
          <w:bCs/>
          <w:sz w:val="22"/>
          <w:szCs w:val="22"/>
          <w:lang w:val="es-ES_tradnl"/>
        </w:rPr>
        <w:t>.</w:t>
      </w:r>
    </w:p>
    <w:p w14:paraId="0B797621" w14:textId="77777777" w:rsidR="004F6EF5" w:rsidRDefault="004F6EF5" w:rsidP="004B0024">
      <w:pPr>
        <w:pStyle w:val="Heading1"/>
        <w:jc w:val="center"/>
        <w:rPr>
          <w:rFonts w:ascii="Garamond" w:hAnsi="Garamond"/>
          <w:sz w:val="22"/>
          <w:szCs w:val="22"/>
          <w:lang w:val="es-ES_tradnl"/>
        </w:rPr>
      </w:pPr>
    </w:p>
    <w:p w14:paraId="4719C28F" w14:textId="77777777" w:rsidR="004F6EF5" w:rsidRDefault="004F6EF5" w:rsidP="004B0024">
      <w:pPr>
        <w:pStyle w:val="Heading1"/>
        <w:jc w:val="center"/>
        <w:rPr>
          <w:rFonts w:ascii="Garamond" w:hAnsi="Garamond"/>
          <w:sz w:val="22"/>
          <w:szCs w:val="22"/>
          <w:lang w:val="es-ES_tradnl"/>
        </w:rPr>
      </w:pPr>
    </w:p>
    <w:p w14:paraId="59597A8F" w14:textId="4DB580C4" w:rsidR="004B0024" w:rsidRPr="003A00BD" w:rsidRDefault="004B0024" w:rsidP="004B0024">
      <w:pPr>
        <w:pStyle w:val="Heading1"/>
        <w:jc w:val="center"/>
        <w:rPr>
          <w:rFonts w:ascii="Garamond" w:hAnsi="Garamond"/>
          <w:sz w:val="22"/>
          <w:szCs w:val="22"/>
          <w:lang w:val="es-ES_tradnl"/>
        </w:rPr>
      </w:pPr>
      <w:r w:rsidRPr="003A00BD">
        <w:rPr>
          <w:rFonts w:ascii="Garamond" w:hAnsi="Garamond"/>
          <w:sz w:val="22"/>
          <w:szCs w:val="22"/>
          <w:lang w:val="es-ES_tradnl"/>
        </w:rPr>
        <w:t>APPENDIX E</w:t>
      </w:r>
    </w:p>
    <w:p w14:paraId="58BFB5BC" w14:textId="081876F0" w:rsidR="004B0024" w:rsidRPr="00A018C1" w:rsidRDefault="00A0336D" w:rsidP="004B0024">
      <w:pPr>
        <w:jc w:val="center"/>
        <w:rPr>
          <w:rFonts w:ascii="Garamond" w:hAnsi="Garamond"/>
          <w:b/>
          <w:sz w:val="22"/>
          <w:szCs w:val="22"/>
          <w:lang w:val="es-ES_tradnl"/>
        </w:rPr>
      </w:pPr>
      <w:r>
        <w:rPr>
          <w:rFonts w:ascii="Garamond" w:hAnsi="Garamond"/>
          <w:b/>
          <w:sz w:val="22"/>
          <w:szCs w:val="22"/>
          <w:lang w:val="es-ES_tradnl"/>
        </w:rPr>
        <w:t>PROFESSIONAL GROWTH PROJECT RUBRICS</w:t>
      </w:r>
    </w:p>
    <w:p w14:paraId="4DABDBD1" w14:textId="77777777" w:rsidR="004B0024" w:rsidRPr="003A00BD" w:rsidRDefault="004B0024" w:rsidP="004B0024">
      <w:pPr>
        <w:jc w:val="center"/>
        <w:rPr>
          <w:rFonts w:ascii="Garamond" w:hAnsi="Garamond"/>
          <w:sz w:val="22"/>
          <w:szCs w:val="22"/>
          <w:lang w:val="es-ES_tradnl"/>
        </w:rPr>
      </w:pPr>
    </w:p>
    <w:p w14:paraId="551CB7B1" w14:textId="77777777" w:rsidR="004B0024" w:rsidRPr="00A0336D" w:rsidRDefault="004B0024" w:rsidP="004B0024">
      <w:pPr>
        <w:rPr>
          <w:rFonts w:ascii="Garamond" w:hAnsi="Garamond"/>
          <w:sz w:val="21"/>
          <w:szCs w:val="21"/>
        </w:rPr>
      </w:pPr>
      <w:bookmarkStart w:id="85" w:name="PRESENTATIONEXP"/>
      <w:r w:rsidRPr="00A0336D">
        <w:rPr>
          <w:rFonts w:ascii="Garamond" w:hAnsi="Garamond"/>
          <w:sz w:val="21"/>
          <w:szCs w:val="21"/>
          <w:u w:val="single"/>
        </w:rPr>
        <w:t>Expectations for Presentation</w:t>
      </w:r>
      <w:r w:rsidRPr="00A0336D">
        <w:rPr>
          <w:rFonts w:ascii="Garamond" w:hAnsi="Garamond"/>
          <w:sz w:val="21"/>
          <w:szCs w:val="21"/>
        </w:rPr>
        <w:t>:</w:t>
      </w:r>
    </w:p>
    <w:bookmarkEnd w:id="85"/>
    <w:p w14:paraId="49BFE82D" w14:textId="77777777" w:rsidR="004B0024" w:rsidRPr="00A0336D" w:rsidRDefault="004B0024" w:rsidP="004B0024">
      <w:pPr>
        <w:rPr>
          <w:rFonts w:ascii="Garamond" w:hAnsi="Garamond"/>
          <w:sz w:val="21"/>
          <w:szCs w:val="21"/>
        </w:rPr>
      </w:pPr>
    </w:p>
    <w:p w14:paraId="623AEF3F" w14:textId="07EA19E2" w:rsidR="004B0024" w:rsidRPr="00A0336D" w:rsidRDefault="004B0024" w:rsidP="004B0024">
      <w:pPr>
        <w:rPr>
          <w:rFonts w:ascii="Garamond" w:eastAsia="Times New Roman" w:hAnsi="Garamond"/>
          <w:sz w:val="21"/>
          <w:szCs w:val="21"/>
        </w:rPr>
      </w:pPr>
      <w:r w:rsidRPr="00A0336D">
        <w:rPr>
          <w:rFonts w:ascii="Garamond" w:hAnsi="Garamond"/>
          <w:sz w:val="21"/>
          <w:szCs w:val="21"/>
        </w:rPr>
        <w:t xml:space="preserve">The teacher should provide a plan for a local, regional, or national presentation based on a current practice/strategy that has been successful in the classroom. The presentation may also focus on educational research he/she has conducted and wish to present to others. Both ideas must include a works cited page, slides and presentation materials, a photo of the teacher delivering the presentation and a 1-2-page reflection piece.  </w:t>
      </w:r>
      <w:r w:rsidRPr="00A0336D">
        <w:rPr>
          <w:rFonts w:ascii="Garamond" w:hAnsi="Garamond"/>
          <w:b/>
          <w:sz w:val="21"/>
          <w:szCs w:val="21"/>
        </w:rPr>
        <w:t xml:space="preserve">Reflection prompt: </w:t>
      </w:r>
      <w:r w:rsidRPr="00A0336D">
        <w:rPr>
          <w:rFonts w:ascii="Garamond" w:eastAsia="Times New Roman" w:hAnsi="Garamond" w:cs="Arial"/>
          <w:b/>
          <w:color w:val="222222"/>
          <w:sz w:val="21"/>
          <w:szCs w:val="21"/>
          <w:shd w:val="clear" w:color="auto" w:fill="FFFFFF"/>
        </w:rPr>
        <w:t xml:space="preserve">Reflect on your goals for the presentation </w:t>
      </w:r>
      <w:r w:rsidR="002C2CA8">
        <w:rPr>
          <w:rFonts w:ascii="Garamond" w:eastAsia="Times New Roman" w:hAnsi="Garamond" w:cs="Arial"/>
          <w:b/>
          <w:color w:val="222222"/>
          <w:sz w:val="21"/>
          <w:szCs w:val="21"/>
          <w:shd w:val="clear" w:color="auto" w:fill="FFFFFF"/>
        </w:rPr>
        <w:t>as well as</w:t>
      </w:r>
      <w:r w:rsidRPr="00A0336D">
        <w:rPr>
          <w:rFonts w:ascii="Garamond" w:eastAsia="Times New Roman" w:hAnsi="Garamond" w:cs="Arial"/>
          <w:b/>
          <w:color w:val="222222"/>
          <w:sz w:val="21"/>
          <w:szCs w:val="21"/>
          <w:shd w:val="clear" w:color="auto" w:fill="FFFFFF"/>
        </w:rPr>
        <w:t xml:space="preserve"> how you perceive those in attendance benefitted from the information/research you shared. Describe 1-2 highlights associated with the preparation and/or delivery of this presentation.  Then, describe 1-2 challenges that you encountered; explain why these were challenging; and discuss what you learned that might implicate your future work.  </w:t>
      </w:r>
    </w:p>
    <w:p w14:paraId="09F9291E" w14:textId="77777777" w:rsidR="004B0024" w:rsidRPr="003A00BD" w:rsidRDefault="004B0024" w:rsidP="004B0024">
      <w:pPr>
        <w:rPr>
          <w:rFonts w:ascii="Garamond" w:hAnsi="Garamond"/>
          <w:b/>
          <w:i/>
          <w:sz w:val="22"/>
          <w:szCs w:val="22"/>
        </w:rPr>
      </w:pPr>
    </w:p>
    <w:p w14:paraId="36AB2696" w14:textId="77777777" w:rsidR="004B0024" w:rsidRDefault="004B0024" w:rsidP="004B0024">
      <w:pPr>
        <w:rPr>
          <w:rFonts w:ascii="Garamond" w:hAnsi="Garamond"/>
          <w:sz w:val="16"/>
          <w:szCs w:val="16"/>
        </w:rPr>
      </w:pPr>
    </w:p>
    <w:p w14:paraId="68286A96" w14:textId="77777777" w:rsidR="005D38E3" w:rsidRDefault="005D38E3" w:rsidP="004B0024">
      <w:pPr>
        <w:rPr>
          <w:rFonts w:ascii="Garamond" w:hAnsi="Garamond"/>
          <w:sz w:val="16"/>
          <w:szCs w:val="16"/>
        </w:rPr>
      </w:pPr>
    </w:p>
    <w:p w14:paraId="718DDEF2" w14:textId="77777777" w:rsidR="005D38E3" w:rsidRDefault="005D38E3" w:rsidP="004B0024">
      <w:pPr>
        <w:rPr>
          <w:rFonts w:ascii="Garamond" w:hAnsi="Garamond"/>
          <w:sz w:val="16"/>
          <w:szCs w:val="16"/>
        </w:rPr>
      </w:pPr>
    </w:p>
    <w:p w14:paraId="6AAEE924" w14:textId="77777777" w:rsidR="005D38E3" w:rsidRPr="003A00BD" w:rsidRDefault="005D38E3" w:rsidP="004B0024">
      <w:pPr>
        <w:rPr>
          <w:rFonts w:ascii="Garamond" w:hAnsi="Garamond"/>
          <w:sz w:val="16"/>
          <w:szCs w:val="16"/>
        </w:rPr>
      </w:pPr>
    </w:p>
    <w:p w14:paraId="5EF4154B" w14:textId="77777777" w:rsidR="004B0024" w:rsidRPr="004B0024" w:rsidRDefault="004B0024" w:rsidP="004B0024">
      <w:pPr>
        <w:rPr>
          <w:rFonts w:ascii="Garamond" w:hAnsi="Garamond"/>
          <w:b/>
          <w:i/>
          <w:sz w:val="22"/>
          <w:szCs w:val="22"/>
          <w:u w:val="single"/>
        </w:rPr>
      </w:pPr>
      <w:r w:rsidRPr="004B0024">
        <w:rPr>
          <w:rFonts w:ascii="Garamond" w:hAnsi="Garamond"/>
          <w:b/>
          <w:i/>
          <w:sz w:val="22"/>
          <w:szCs w:val="22"/>
          <w:u w:val="single"/>
        </w:rPr>
        <w:t>Rubric for Presentation</w:t>
      </w:r>
    </w:p>
    <w:tbl>
      <w:tblPr>
        <w:tblW w:w="9265" w:type="dxa"/>
        <w:tblLayout w:type="fixed"/>
        <w:tblLook w:val="04A0" w:firstRow="1" w:lastRow="0" w:firstColumn="1" w:lastColumn="0" w:noHBand="0" w:noVBand="1"/>
      </w:tblPr>
      <w:tblGrid>
        <w:gridCol w:w="1437"/>
        <w:gridCol w:w="1768"/>
        <w:gridCol w:w="2130"/>
        <w:gridCol w:w="2130"/>
        <w:gridCol w:w="1800"/>
      </w:tblGrid>
      <w:tr w:rsidR="004B0024" w:rsidRPr="003A00BD" w14:paraId="142D8B53" w14:textId="77777777" w:rsidTr="006608BE">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54E1BF0D" w14:textId="77777777" w:rsidR="004B0024" w:rsidRPr="003A00BD" w:rsidRDefault="004B0024" w:rsidP="006608BE">
            <w:pPr>
              <w:rPr>
                <w:rFonts w:ascii="Garamond" w:eastAsia="Times New Roman" w:hAnsi="Garamond"/>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736B49A2"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5</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75F4CBFA"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4</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B422709"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3E06FCB"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2-1</w:t>
            </w:r>
          </w:p>
        </w:tc>
      </w:tr>
      <w:tr w:rsidR="004B0024" w:rsidRPr="003A00BD" w14:paraId="64D5F38E"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3246BB0E"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Presentation Content (x2)</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5E82E200" w14:textId="77777777" w:rsidR="004B0024" w:rsidRPr="003A00BD" w:rsidRDefault="004B0024" w:rsidP="006608BE">
            <w:pPr>
              <w:rPr>
                <w:rFonts w:ascii="Garamond" w:hAnsi="Garamond"/>
                <w:sz w:val="16"/>
                <w:szCs w:val="16"/>
              </w:rPr>
            </w:pPr>
            <w:r w:rsidRPr="003A00BD">
              <w:rPr>
                <w:rFonts w:ascii="Garamond" w:hAnsi="Garamond"/>
                <w:sz w:val="16"/>
                <w:szCs w:val="16"/>
              </w:rPr>
              <w:t xml:space="preserve">The teacher selects a presentation topic that is important to the field of education, and he/she finds ways to effectively contextualize the topic to meet the needs of the audience.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5E24F2A3" w14:textId="77777777" w:rsidR="004B0024" w:rsidRPr="003A00BD" w:rsidRDefault="004B0024" w:rsidP="006608BE">
            <w:pPr>
              <w:rPr>
                <w:rFonts w:ascii="Garamond" w:hAnsi="Garamond"/>
                <w:sz w:val="16"/>
                <w:szCs w:val="16"/>
              </w:rPr>
            </w:pPr>
            <w:r w:rsidRPr="003A00BD">
              <w:rPr>
                <w:rFonts w:ascii="Garamond" w:hAnsi="Garamond"/>
                <w:sz w:val="16"/>
                <w:szCs w:val="16"/>
              </w:rPr>
              <w:t>The teacher selects a presentation topic that is important to the field of education, and he/she is mostly successful in finding ways to contextualize the topic to meet the needs of the audience.</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4A7D52D9" w14:textId="77777777" w:rsidR="004B0024" w:rsidRPr="003A00BD" w:rsidRDefault="004B0024" w:rsidP="006608BE">
            <w:pPr>
              <w:rPr>
                <w:rFonts w:ascii="Garamond" w:hAnsi="Garamond"/>
                <w:sz w:val="16"/>
                <w:szCs w:val="16"/>
              </w:rPr>
            </w:pPr>
            <w:r w:rsidRPr="003A00BD">
              <w:rPr>
                <w:rFonts w:ascii="Garamond" w:hAnsi="Garamond"/>
                <w:sz w:val="16"/>
                <w:szCs w:val="16"/>
              </w:rPr>
              <w:t>The teacher selects a presentation topic that is important to the field of education, and he/she is moderately successful in finding ways to contextualize the topic to meet the needs of the audience.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E01D6F"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lang w:eastAsia="ja-JP"/>
              </w:rPr>
              <w:t>The teacher selects a presentation topic that has limited impact on the field of education, and/or he/she is unsuccessful in finding ways to contextualize the topic to meet the needs of the audience.</w:t>
            </w:r>
          </w:p>
        </w:tc>
      </w:tr>
      <w:tr w:rsidR="004B0024" w:rsidRPr="003A00BD" w14:paraId="08904F5A"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tcPr>
          <w:p w14:paraId="7EED6C51"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Integration of Research (x2)</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7561688B"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seamlessly integrates high quality, up-to-date, and relevant research that animates the presentation’s content.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4F485EC"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includes quality research that supports the content of the presentation.</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3C27817"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includes some research that supports the content of the presentation.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85DD86"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fails to include substantial research that supports the content of the presentation.</w:t>
            </w:r>
          </w:p>
        </w:tc>
      </w:tr>
      <w:tr w:rsidR="004B0024" w:rsidRPr="003A00BD" w14:paraId="2F4A7842"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tcPr>
          <w:p w14:paraId="2340D1F1"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Reflection</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08C2BE68"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writes a thoughtful and well-written 1-2-page reflection that thoroughly examines the successful elements of the presentation</w:t>
            </w:r>
            <w:r>
              <w:rPr>
                <w:rFonts w:ascii="Garamond" w:eastAsia="Times New Roman" w:hAnsi="Garamond"/>
                <w:sz w:val="16"/>
                <w:szCs w:val="16"/>
              </w:rPr>
              <w:t>, the challenges, and the implications for the teacher’s future work</w:t>
            </w:r>
            <w:r w:rsidRPr="003A00BD">
              <w:rPr>
                <w:rFonts w:ascii="Garamond" w:eastAsia="Times New Roman" w:hAnsi="Garamond"/>
                <w:sz w:val="16"/>
                <w:szCs w:val="16"/>
              </w:rPr>
              <w:t>.</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20F4392"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writes a mostly well-written reflection that </w:t>
            </w:r>
            <w:r>
              <w:rPr>
                <w:rFonts w:ascii="Garamond" w:eastAsia="Times New Roman" w:hAnsi="Garamond"/>
                <w:sz w:val="16"/>
                <w:szCs w:val="16"/>
              </w:rPr>
              <w:t xml:space="preserve">adequately </w:t>
            </w:r>
            <w:r w:rsidRPr="003A00BD">
              <w:rPr>
                <w:rFonts w:ascii="Garamond" w:eastAsia="Times New Roman" w:hAnsi="Garamond"/>
                <w:sz w:val="16"/>
                <w:szCs w:val="16"/>
              </w:rPr>
              <w:t>explains the successful elements of the presentation</w:t>
            </w:r>
            <w:r>
              <w:rPr>
                <w:rFonts w:ascii="Garamond" w:eastAsia="Times New Roman" w:hAnsi="Garamond"/>
                <w:sz w:val="16"/>
                <w:szCs w:val="16"/>
              </w:rPr>
              <w:t>, the challenges and the implications for the teacher’s future work</w:t>
            </w:r>
            <w:r w:rsidRPr="003A00BD">
              <w:rPr>
                <w:rFonts w:ascii="Garamond" w:eastAsia="Times New Roman" w:hAnsi="Garamond"/>
                <w:sz w:val="16"/>
                <w:szCs w:val="16"/>
              </w:rPr>
              <w:t>.</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E9FFCD4"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writes a reflection that, while incomplete </w:t>
            </w:r>
            <w:r>
              <w:rPr>
                <w:rFonts w:ascii="Garamond" w:eastAsia="Times New Roman" w:hAnsi="Garamond"/>
                <w:sz w:val="16"/>
                <w:szCs w:val="16"/>
              </w:rPr>
              <w:t>and/</w:t>
            </w:r>
            <w:r w:rsidRPr="003A00BD">
              <w:rPr>
                <w:rFonts w:ascii="Garamond" w:eastAsia="Times New Roman" w:hAnsi="Garamond"/>
                <w:sz w:val="16"/>
                <w:szCs w:val="16"/>
              </w:rPr>
              <w:t xml:space="preserve">or sloppy in parts, </w:t>
            </w:r>
            <w:r>
              <w:rPr>
                <w:rFonts w:ascii="Garamond" w:eastAsia="Times New Roman" w:hAnsi="Garamond"/>
                <w:sz w:val="16"/>
                <w:szCs w:val="16"/>
              </w:rPr>
              <w:t>notes</w:t>
            </w:r>
            <w:r w:rsidRPr="003A00BD">
              <w:rPr>
                <w:rFonts w:ascii="Garamond" w:eastAsia="Times New Roman" w:hAnsi="Garamond"/>
                <w:sz w:val="16"/>
                <w:szCs w:val="16"/>
              </w:rPr>
              <w:t xml:space="preserve"> certain </w:t>
            </w:r>
            <w:r>
              <w:rPr>
                <w:rFonts w:ascii="Garamond" w:eastAsia="Times New Roman" w:hAnsi="Garamond"/>
                <w:sz w:val="16"/>
                <w:szCs w:val="16"/>
              </w:rPr>
              <w:t>successful aspects of the presentation, challenges, and the implications for the teacher’s future work</w:t>
            </w:r>
            <w:r w:rsidRPr="003A00BD">
              <w:rPr>
                <w:rFonts w:ascii="Garamond" w:eastAsia="Times New Roman" w:hAnsi="Garamond"/>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B2FAC1"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writes a reflection that is organized poorly and fails to sufficiently discuss </w:t>
            </w:r>
            <w:r>
              <w:rPr>
                <w:rFonts w:ascii="Garamond" w:eastAsia="Times New Roman" w:hAnsi="Garamond"/>
                <w:sz w:val="16"/>
                <w:szCs w:val="16"/>
              </w:rPr>
              <w:t>the key elements associated with the preparation or delivery of the presentation</w:t>
            </w:r>
            <w:r w:rsidRPr="003A00BD">
              <w:rPr>
                <w:rFonts w:ascii="Garamond" w:eastAsia="Times New Roman" w:hAnsi="Garamond"/>
                <w:sz w:val="16"/>
                <w:szCs w:val="16"/>
              </w:rPr>
              <w:t>.</w:t>
            </w:r>
          </w:p>
        </w:tc>
      </w:tr>
      <w:tr w:rsidR="004B0024" w:rsidRPr="003A00BD" w14:paraId="42B5F3BE"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56F45404"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t>Professionalism</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764807B3"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Additional required components: </w:t>
            </w:r>
          </w:p>
          <w:p w14:paraId="445C4D98" w14:textId="77777777" w:rsidR="004B0024" w:rsidRPr="003A00BD" w:rsidRDefault="004B0024" w:rsidP="006608BE">
            <w:pPr>
              <w:rPr>
                <w:rFonts w:ascii="Garamond" w:eastAsia="Times New Roman" w:hAnsi="Garamond"/>
                <w:sz w:val="16"/>
                <w:szCs w:val="16"/>
              </w:rPr>
            </w:pPr>
          </w:p>
          <w:p w14:paraId="2419ABE5"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--Works cited page</w:t>
            </w:r>
          </w:p>
          <w:p w14:paraId="07E42458"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--Presentation slides (Powerpoint, Prezi, etc.) and materials</w:t>
            </w:r>
          </w:p>
          <w:p w14:paraId="565307A1"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--Photo of the teacher delivering the presentation.</w:t>
            </w:r>
          </w:p>
          <w:p w14:paraId="4A588627" w14:textId="1207E60E"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--Communication with and approval from supervisor </w:t>
            </w:r>
            <w:r w:rsidR="00630C69">
              <w:rPr>
                <w:rFonts w:ascii="Garamond" w:eastAsia="Times New Roman" w:hAnsi="Garamond"/>
                <w:b/>
                <w:sz w:val="16"/>
                <w:szCs w:val="16"/>
                <w:u w:val="single"/>
              </w:rPr>
              <w:t xml:space="preserve">by September </w:t>
            </w:r>
            <w:r w:rsidR="00CC68DA">
              <w:rPr>
                <w:rFonts w:ascii="Garamond" w:eastAsia="Times New Roman" w:hAnsi="Garamond"/>
                <w:b/>
                <w:sz w:val="16"/>
                <w:szCs w:val="16"/>
                <w:u w:val="single"/>
              </w:rPr>
              <w:t>19</w:t>
            </w:r>
            <w:r w:rsidR="0073260F" w:rsidRPr="0073260F">
              <w:rPr>
                <w:rFonts w:ascii="Garamond" w:eastAsia="Times New Roman" w:hAnsi="Garamond"/>
                <w:b/>
                <w:sz w:val="16"/>
                <w:szCs w:val="16"/>
                <w:u w:val="single"/>
                <w:vertAlign w:val="superscript"/>
              </w:rPr>
              <w:t>th</w:t>
            </w:r>
            <w:r w:rsidRPr="003A00BD">
              <w:rPr>
                <w:rFonts w:ascii="Garamond" w:eastAsia="Times New Roman" w:hAnsi="Garamond"/>
                <w:sz w:val="16"/>
                <w:szCs w:val="16"/>
              </w:rPr>
              <w:t>.</w:t>
            </w:r>
          </w:p>
          <w:p w14:paraId="411F57C4"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submits the above components on time and in a professional manner.</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A76CC9F"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submits almost all of the required components on time and in a professional manner.</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A94E878"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t>The teacher submits some of the required components on time and in a professional manner.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DA73555"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t>The teacher submits few or none of the components on time or in a professional manner.</w:t>
            </w:r>
          </w:p>
        </w:tc>
      </w:tr>
    </w:tbl>
    <w:p w14:paraId="35B87E55" w14:textId="77777777" w:rsidR="004B0024" w:rsidRDefault="004B0024" w:rsidP="004B0024">
      <w:pPr>
        <w:rPr>
          <w:rFonts w:ascii="Garamond" w:hAnsi="Garamond"/>
          <w:b/>
          <w:sz w:val="16"/>
          <w:szCs w:val="16"/>
        </w:rPr>
      </w:pPr>
      <w:bookmarkStart w:id="86" w:name="_APPENDIX_F"/>
      <w:bookmarkStart w:id="87" w:name="_APPENDIX_F_1"/>
      <w:bookmarkEnd w:id="86"/>
      <w:bookmarkEnd w:id="87"/>
    </w:p>
    <w:p w14:paraId="2D979999" w14:textId="77777777" w:rsidR="00A0336D" w:rsidRPr="003A00BD" w:rsidRDefault="00A0336D" w:rsidP="004B0024">
      <w:pPr>
        <w:rPr>
          <w:rFonts w:ascii="Garamond" w:hAnsi="Garamond"/>
          <w:sz w:val="22"/>
          <w:szCs w:val="22"/>
        </w:rPr>
      </w:pPr>
    </w:p>
    <w:p w14:paraId="4EDBCBC0" w14:textId="77777777" w:rsidR="0047343A" w:rsidRDefault="0047343A" w:rsidP="004B0024">
      <w:pPr>
        <w:rPr>
          <w:rFonts w:ascii="Garamond" w:hAnsi="Garamond"/>
          <w:sz w:val="21"/>
          <w:szCs w:val="21"/>
          <w:u w:val="single"/>
        </w:rPr>
      </w:pPr>
      <w:bookmarkStart w:id="88" w:name="RESEARCHEXP"/>
    </w:p>
    <w:p w14:paraId="01D34D83" w14:textId="77777777" w:rsidR="004B0024" w:rsidRPr="00A0336D" w:rsidRDefault="004B0024" w:rsidP="004B0024">
      <w:pPr>
        <w:rPr>
          <w:rFonts w:ascii="Garamond" w:hAnsi="Garamond"/>
          <w:sz w:val="21"/>
          <w:szCs w:val="21"/>
        </w:rPr>
      </w:pPr>
      <w:r w:rsidRPr="00A0336D">
        <w:rPr>
          <w:rFonts w:ascii="Garamond" w:hAnsi="Garamond"/>
          <w:sz w:val="21"/>
          <w:szCs w:val="21"/>
          <w:u w:val="single"/>
        </w:rPr>
        <w:t>Expectations for Research Writing</w:t>
      </w:r>
      <w:r w:rsidRPr="00A0336D">
        <w:rPr>
          <w:rFonts w:ascii="Garamond" w:hAnsi="Garamond"/>
          <w:sz w:val="21"/>
          <w:szCs w:val="21"/>
        </w:rPr>
        <w:t>:</w:t>
      </w:r>
    </w:p>
    <w:bookmarkEnd w:id="88"/>
    <w:p w14:paraId="22514AC5" w14:textId="77777777" w:rsidR="004B0024" w:rsidRPr="00A0336D" w:rsidRDefault="004B0024" w:rsidP="004B0024">
      <w:pPr>
        <w:rPr>
          <w:rFonts w:ascii="Garamond" w:hAnsi="Garamond"/>
          <w:sz w:val="21"/>
          <w:szCs w:val="21"/>
        </w:rPr>
      </w:pPr>
    </w:p>
    <w:p w14:paraId="23AE398B" w14:textId="77777777" w:rsidR="004B0024" w:rsidRPr="00A0336D" w:rsidRDefault="004B0024" w:rsidP="004B0024">
      <w:pPr>
        <w:rPr>
          <w:rFonts w:ascii="Garamond" w:hAnsi="Garamond"/>
          <w:sz w:val="21"/>
          <w:szCs w:val="21"/>
        </w:rPr>
      </w:pPr>
      <w:r w:rsidRPr="00A0336D">
        <w:rPr>
          <w:rFonts w:ascii="Garamond" w:hAnsi="Garamond"/>
          <w:sz w:val="21"/>
          <w:szCs w:val="21"/>
        </w:rPr>
        <w:t xml:space="preserve">This assignment asks the teacher to research a salient school issue, curriculum decision or pedagogical practice for the purpose of improving the quality of teaching and learning in his/her school or local community.  The central aim of this project is to utilize effective research practices and writing to address a research question the teacher sees as pressing in his/her local context.  To do this well, the teacher will be expected to situate the research question within a broader review of the literature using peer-reviewed journal articles as well as books from academic publishers.  Topics might include, but are not limited to, theories of educational practice, current best practices in the teaching of students with special needs or limited English proficiency, as well as examinations of content-specific practices.  </w:t>
      </w:r>
    </w:p>
    <w:p w14:paraId="6DE24908" w14:textId="77777777" w:rsidR="004B0024" w:rsidRDefault="004B0024" w:rsidP="004B0024">
      <w:pPr>
        <w:rPr>
          <w:rFonts w:ascii="Garamond" w:hAnsi="Garamond"/>
          <w:b/>
          <w:i/>
          <w:sz w:val="16"/>
          <w:szCs w:val="16"/>
          <w:u w:val="single"/>
        </w:rPr>
      </w:pPr>
    </w:p>
    <w:p w14:paraId="76C06B28" w14:textId="77777777" w:rsidR="0047343A" w:rsidRPr="003A00BD" w:rsidRDefault="0047343A" w:rsidP="004B0024">
      <w:pPr>
        <w:rPr>
          <w:rFonts w:ascii="Garamond" w:hAnsi="Garamond"/>
          <w:b/>
          <w:i/>
          <w:sz w:val="16"/>
          <w:szCs w:val="16"/>
          <w:u w:val="single"/>
        </w:rPr>
      </w:pPr>
    </w:p>
    <w:p w14:paraId="1D18B94F" w14:textId="77777777" w:rsidR="004B0024" w:rsidRPr="004B0024" w:rsidRDefault="004B0024" w:rsidP="004B0024">
      <w:pPr>
        <w:rPr>
          <w:rFonts w:ascii="Garamond" w:hAnsi="Garamond"/>
          <w:b/>
          <w:i/>
          <w:sz w:val="22"/>
          <w:szCs w:val="22"/>
          <w:u w:val="single"/>
        </w:rPr>
      </w:pPr>
      <w:r w:rsidRPr="004B0024">
        <w:rPr>
          <w:rFonts w:ascii="Garamond" w:hAnsi="Garamond"/>
          <w:b/>
          <w:i/>
          <w:sz w:val="22"/>
          <w:szCs w:val="22"/>
          <w:u w:val="single"/>
        </w:rPr>
        <w:t>Rubric for Research Writing</w:t>
      </w:r>
    </w:p>
    <w:tbl>
      <w:tblPr>
        <w:tblW w:w="9265" w:type="dxa"/>
        <w:tblLayout w:type="fixed"/>
        <w:tblLook w:val="04A0" w:firstRow="1" w:lastRow="0" w:firstColumn="1" w:lastColumn="0" w:noHBand="0" w:noVBand="1"/>
      </w:tblPr>
      <w:tblGrid>
        <w:gridCol w:w="1437"/>
        <w:gridCol w:w="1768"/>
        <w:gridCol w:w="2130"/>
        <w:gridCol w:w="2130"/>
        <w:gridCol w:w="1800"/>
      </w:tblGrid>
      <w:tr w:rsidR="004B0024" w:rsidRPr="003A00BD" w14:paraId="09120870" w14:textId="77777777" w:rsidTr="006608BE">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5889D9D9" w14:textId="77777777" w:rsidR="004B0024" w:rsidRPr="003A00BD" w:rsidRDefault="004B0024" w:rsidP="006608BE">
            <w:pPr>
              <w:rPr>
                <w:rFonts w:ascii="Garamond" w:eastAsia="Times New Roman" w:hAnsi="Garamond"/>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3B7744FB"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5</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99E2148"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4</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726FA7A9"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07FFCCD"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2-1</w:t>
            </w:r>
          </w:p>
        </w:tc>
      </w:tr>
      <w:tr w:rsidR="004B0024" w:rsidRPr="003A00BD" w14:paraId="631DD0F4"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6"/>
        </w:trPr>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13DA5A80"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Framing the Research Question (x2)</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3ACEA19D" w14:textId="77777777" w:rsidR="004B0024" w:rsidRPr="003A00BD" w:rsidRDefault="004B0024" w:rsidP="006608BE">
            <w:pPr>
              <w:rPr>
                <w:rFonts w:ascii="Garamond" w:hAnsi="Garamond"/>
                <w:sz w:val="16"/>
                <w:szCs w:val="16"/>
              </w:rPr>
            </w:pPr>
            <w:r w:rsidRPr="003A00BD">
              <w:rPr>
                <w:rFonts w:ascii="Garamond" w:hAnsi="Garamond"/>
                <w:sz w:val="16"/>
                <w:szCs w:val="16"/>
              </w:rPr>
              <w:t xml:space="preserve">The teacher effectively frames the entire writing project around a research question that is critically relevant to his/her school, classroom or local community.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41AD7F5" w14:textId="77777777" w:rsidR="004B0024" w:rsidRPr="003A00BD" w:rsidRDefault="004B0024" w:rsidP="006608BE">
            <w:pPr>
              <w:rPr>
                <w:rFonts w:ascii="Garamond" w:hAnsi="Garamond"/>
                <w:sz w:val="16"/>
                <w:szCs w:val="16"/>
              </w:rPr>
            </w:pPr>
            <w:r w:rsidRPr="003A00BD">
              <w:rPr>
                <w:rFonts w:ascii="Garamond" w:hAnsi="Garamond"/>
                <w:sz w:val="16"/>
                <w:szCs w:val="16"/>
              </w:rPr>
              <w:t>The teacher frames the majority of the writing project around a research question that is appropriate for his/her school, classroom or local community.</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4DB9644" w14:textId="77777777" w:rsidR="004B0024" w:rsidRPr="003A00BD" w:rsidRDefault="004B0024" w:rsidP="006608BE">
            <w:pPr>
              <w:rPr>
                <w:rFonts w:ascii="Garamond" w:hAnsi="Garamond"/>
                <w:sz w:val="16"/>
                <w:szCs w:val="16"/>
              </w:rPr>
            </w:pPr>
            <w:r w:rsidRPr="003A00BD">
              <w:rPr>
                <w:rFonts w:ascii="Garamond" w:hAnsi="Garamond"/>
                <w:sz w:val="16"/>
                <w:szCs w:val="16"/>
              </w:rPr>
              <w:t>The teacher frames some of the writing project around a research question that is relevant to his/her school, classroom, or local community.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207462"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lang w:eastAsia="ja-JP"/>
              </w:rPr>
              <w:t>The teacher fails to consistently frame the writing project around a research question that is relevant to the local school context.</w:t>
            </w:r>
          </w:p>
        </w:tc>
      </w:tr>
      <w:tr w:rsidR="004B0024" w:rsidRPr="003A00BD" w14:paraId="02C5917F"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tcPr>
          <w:p w14:paraId="09E61C6D"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lastRenderedPageBreak/>
              <w:t>Integration of Research (x2)</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5BDD37C5"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seamlessly integrates high quality, up-to-date, and relevant research that effectively connects theory and practice.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50B166EB"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includes quality and relevant research that supports the research question.</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40C623DB"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includes some research that supports the research question.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5A6446"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fails to include substantial research that supports the research question.</w:t>
            </w:r>
          </w:p>
        </w:tc>
      </w:tr>
      <w:tr w:rsidR="004B0024" w:rsidRPr="003A00BD" w14:paraId="13C3CB1A"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tcPr>
          <w:p w14:paraId="706B7439"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Organization of Key Ideas</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6556ACA9"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writes a thoughtful and well-written paper that advances a central thesis in a clear and coherent way.</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492ACD33"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writes a mostly well-written and organized paper that clearly advances a central thesis.</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A0EF665"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writes a paper that, while incomplete or sloppy in parts, advances a thesis.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0F4480"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writes a paper that is organized poorly and fails to advance a clear or coherent thesis.</w:t>
            </w:r>
          </w:p>
        </w:tc>
      </w:tr>
      <w:tr w:rsidR="004B0024" w:rsidRPr="003A00BD" w14:paraId="49839469"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59536DCD"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t>Professionalism</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70A824A4"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Additional required components: </w:t>
            </w:r>
          </w:p>
          <w:p w14:paraId="7D92993E" w14:textId="77777777" w:rsidR="004B0024" w:rsidRPr="003A00BD" w:rsidRDefault="004B0024" w:rsidP="006608BE">
            <w:pPr>
              <w:rPr>
                <w:rFonts w:ascii="Garamond" w:eastAsia="Times New Roman" w:hAnsi="Garamond"/>
                <w:sz w:val="16"/>
                <w:szCs w:val="16"/>
              </w:rPr>
            </w:pPr>
          </w:p>
          <w:p w14:paraId="7C0DCE7D"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--Works cited page</w:t>
            </w:r>
          </w:p>
          <w:p w14:paraId="38B79210"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--Appropriate in-text APA citations</w:t>
            </w:r>
          </w:p>
          <w:p w14:paraId="756B4501" w14:textId="3D2912C9" w:rsidR="004B0024"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--Communication with and approval from supervisor </w:t>
            </w:r>
            <w:r w:rsidR="00630C69">
              <w:rPr>
                <w:rFonts w:ascii="Garamond" w:eastAsia="Times New Roman" w:hAnsi="Garamond"/>
                <w:b/>
                <w:sz w:val="16"/>
                <w:szCs w:val="16"/>
                <w:u w:val="single"/>
              </w:rPr>
              <w:t xml:space="preserve">by September </w:t>
            </w:r>
            <w:r w:rsidR="00CC68DA">
              <w:rPr>
                <w:rFonts w:ascii="Garamond" w:eastAsia="Times New Roman" w:hAnsi="Garamond"/>
                <w:b/>
                <w:sz w:val="16"/>
                <w:szCs w:val="16"/>
                <w:u w:val="single"/>
              </w:rPr>
              <w:t>19</w:t>
            </w:r>
            <w:r w:rsidR="00CC68DA" w:rsidRPr="00CC68DA">
              <w:rPr>
                <w:rFonts w:ascii="Garamond" w:eastAsia="Times New Roman" w:hAnsi="Garamond"/>
                <w:b/>
                <w:sz w:val="16"/>
                <w:szCs w:val="16"/>
                <w:u w:val="single"/>
                <w:vertAlign w:val="superscript"/>
              </w:rPr>
              <w:t>th</w:t>
            </w:r>
            <w:r w:rsidRPr="003A00BD">
              <w:rPr>
                <w:rFonts w:ascii="Garamond" w:eastAsia="Times New Roman" w:hAnsi="Garamond"/>
                <w:sz w:val="16"/>
                <w:szCs w:val="16"/>
              </w:rPr>
              <w:t>.</w:t>
            </w:r>
          </w:p>
          <w:p w14:paraId="2F43255C" w14:textId="77777777" w:rsidR="004B0024" w:rsidRPr="003A00BD" w:rsidRDefault="004B0024" w:rsidP="006608BE">
            <w:pPr>
              <w:rPr>
                <w:rFonts w:ascii="Garamond" w:eastAsia="Times New Roman" w:hAnsi="Garamond"/>
                <w:sz w:val="16"/>
                <w:szCs w:val="16"/>
              </w:rPr>
            </w:pPr>
            <w:r>
              <w:rPr>
                <w:rFonts w:ascii="Garamond" w:eastAsia="Times New Roman" w:hAnsi="Garamond"/>
                <w:sz w:val="16"/>
                <w:szCs w:val="16"/>
              </w:rPr>
              <w:t>--</w:t>
            </w:r>
            <w:r w:rsidRPr="003A00BD">
              <w:rPr>
                <w:rFonts w:ascii="Garamond" w:eastAsia="Times New Roman" w:hAnsi="Garamond"/>
                <w:sz w:val="16"/>
                <w:szCs w:val="16"/>
              </w:rPr>
              <w:t>The teacher submits the paper and the above components on time and in a professional manner.</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3DFD06C6"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submits almost all of the required components on time and in a professional manner.</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EF9B74B"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t>The teacher submits some of the required components on time and in a professional manner.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CF97829"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t>The teacher submits few or none of the components on time or in a professional manner.</w:t>
            </w:r>
          </w:p>
        </w:tc>
      </w:tr>
    </w:tbl>
    <w:p w14:paraId="57E15FFA" w14:textId="77777777" w:rsidR="004B0024" w:rsidRPr="003A00BD" w:rsidRDefault="004B0024" w:rsidP="004B0024">
      <w:pPr>
        <w:jc w:val="center"/>
        <w:rPr>
          <w:rFonts w:ascii="Garamond" w:hAnsi="Garamond"/>
          <w:b/>
          <w:sz w:val="16"/>
          <w:szCs w:val="16"/>
        </w:rPr>
      </w:pPr>
    </w:p>
    <w:p w14:paraId="7C2BDFDF" w14:textId="77777777" w:rsidR="004B0024" w:rsidRPr="003A00BD" w:rsidRDefault="004B0024" w:rsidP="004B0024">
      <w:pPr>
        <w:pStyle w:val="Heading1"/>
        <w:jc w:val="center"/>
        <w:rPr>
          <w:rFonts w:ascii="Garamond" w:hAnsi="Garamond"/>
          <w:sz w:val="16"/>
          <w:szCs w:val="16"/>
        </w:rPr>
      </w:pPr>
      <w:bookmarkStart w:id="89" w:name="_APPENDIX_G"/>
      <w:bookmarkStart w:id="90" w:name="_APPENDIX_G_1"/>
      <w:bookmarkEnd w:id="89"/>
      <w:bookmarkEnd w:id="90"/>
    </w:p>
    <w:p w14:paraId="3A3856FD" w14:textId="77777777" w:rsidR="004B0024" w:rsidRPr="003A00BD" w:rsidRDefault="004B0024" w:rsidP="004B0024">
      <w:pPr>
        <w:pStyle w:val="Heading1"/>
        <w:jc w:val="center"/>
        <w:rPr>
          <w:rFonts w:ascii="Garamond" w:hAnsi="Garamond"/>
          <w:sz w:val="16"/>
          <w:szCs w:val="16"/>
        </w:rPr>
      </w:pPr>
    </w:p>
    <w:p w14:paraId="55A41FB1" w14:textId="77777777" w:rsidR="004B0024" w:rsidRPr="00210D63" w:rsidRDefault="004B0024" w:rsidP="004B0024">
      <w:pPr>
        <w:rPr>
          <w:rFonts w:ascii="Garamond" w:hAnsi="Garamond"/>
          <w:sz w:val="21"/>
          <w:szCs w:val="21"/>
        </w:rPr>
      </w:pPr>
      <w:bookmarkStart w:id="91" w:name="GRANTEXP"/>
      <w:r w:rsidRPr="00210D63">
        <w:rPr>
          <w:rFonts w:ascii="Garamond" w:hAnsi="Garamond"/>
          <w:sz w:val="21"/>
          <w:szCs w:val="21"/>
          <w:u w:val="single"/>
        </w:rPr>
        <w:t>Expectations for Grant Writing</w:t>
      </w:r>
      <w:r w:rsidRPr="00210D63">
        <w:rPr>
          <w:rFonts w:ascii="Garamond" w:hAnsi="Garamond"/>
          <w:sz w:val="21"/>
          <w:szCs w:val="21"/>
        </w:rPr>
        <w:t xml:space="preserve">: </w:t>
      </w:r>
    </w:p>
    <w:bookmarkEnd w:id="91"/>
    <w:p w14:paraId="1460B26E" w14:textId="77777777" w:rsidR="004B0024" w:rsidRPr="00210D63" w:rsidRDefault="004B0024" w:rsidP="004B0024">
      <w:pPr>
        <w:rPr>
          <w:rFonts w:ascii="Garamond" w:hAnsi="Garamond"/>
          <w:sz w:val="21"/>
          <w:szCs w:val="21"/>
        </w:rPr>
      </w:pPr>
    </w:p>
    <w:p w14:paraId="5CA9D35E" w14:textId="77777777" w:rsidR="004B0024" w:rsidRPr="00210D63" w:rsidRDefault="004B0024" w:rsidP="004B0024">
      <w:pPr>
        <w:rPr>
          <w:rFonts w:ascii="Garamond" w:eastAsia="Times New Roman" w:hAnsi="Garamond"/>
          <w:b/>
          <w:sz w:val="21"/>
          <w:szCs w:val="21"/>
        </w:rPr>
      </w:pPr>
      <w:r w:rsidRPr="00210D63">
        <w:rPr>
          <w:rFonts w:ascii="Garamond" w:eastAsia="Times New Roman" w:hAnsi="Garamond"/>
          <w:color w:val="222222"/>
          <w:sz w:val="21"/>
          <w:szCs w:val="21"/>
          <w:shd w:val="clear" w:color="auto" w:fill="FFFFFF"/>
        </w:rPr>
        <w:t xml:space="preserve">The expectation is that the teacher work with the school or local community to find a meaningful and substantive grant opportunity that has the potential to make a significant impact in a school or classroom. For this requirement, the teacher must submit the grant criteria, a thoroughly completed grant application, a works cited page, and a 1-2-page reflective piece.  </w:t>
      </w:r>
      <w:r w:rsidRPr="00210D63">
        <w:rPr>
          <w:rFonts w:ascii="Garamond" w:eastAsia="Times New Roman" w:hAnsi="Garamond"/>
          <w:b/>
          <w:color w:val="222222"/>
          <w:sz w:val="21"/>
          <w:szCs w:val="21"/>
          <w:shd w:val="clear" w:color="auto" w:fill="FFFFFF"/>
        </w:rPr>
        <w:t xml:space="preserve">Reflection prompt: </w:t>
      </w:r>
      <w:r w:rsidRPr="00210D63">
        <w:rPr>
          <w:rFonts w:ascii="Garamond" w:eastAsia="Times New Roman" w:hAnsi="Garamond" w:cs="Arial"/>
          <w:b/>
          <w:color w:val="222222"/>
          <w:sz w:val="21"/>
          <w:szCs w:val="21"/>
          <w:shd w:val="clear" w:color="auto" w:fill="FFFFFF"/>
        </w:rPr>
        <w:t>Reflect on the teaching and learning needs of your school and how the grant proposal was uniquely designed to address those needs. Describe 1-2 highlights associated with this grant writing process.  Then, describe 1-2 challenges that you encountered; explain why these were challenging; and discuss what you learned that might implicate your future work.</w:t>
      </w:r>
    </w:p>
    <w:p w14:paraId="7A1E99D5" w14:textId="77777777" w:rsidR="004B0024" w:rsidRPr="003A00BD" w:rsidRDefault="004B0024" w:rsidP="004B0024">
      <w:pPr>
        <w:rPr>
          <w:rFonts w:eastAsia="Times New Roman"/>
          <w:sz w:val="22"/>
          <w:szCs w:val="22"/>
        </w:rPr>
      </w:pPr>
    </w:p>
    <w:p w14:paraId="030074AC" w14:textId="77777777" w:rsidR="004B0024" w:rsidRPr="003A00BD" w:rsidRDefault="004B0024" w:rsidP="004B0024">
      <w:pPr>
        <w:pStyle w:val="BodyTextIndent"/>
        <w:ind w:left="0"/>
        <w:rPr>
          <w:rFonts w:ascii="Garamond" w:hAnsi="Garamond"/>
          <w:szCs w:val="22"/>
        </w:rPr>
      </w:pPr>
    </w:p>
    <w:p w14:paraId="43889A5D" w14:textId="77777777" w:rsidR="004B0024" w:rsidRPr="003A00BD" w:rsidRDefault="004B0024" w:rsidP="004B0024">
      <w:pPr>
        <w:pStyle w:val="BodyTextIndent"/>
        <w:ind w:left="0"/>
        <w:rPr>
          <w:rFonts w:ascii="Garamond" w:hAnsi="Garamond"/>
          <w:b/>
          <w:i/>
          <w:szCs w:val="22"/>
          <w:u w:val="single"/>
        </w:rPr>
      </w:pPr>
      <w:r w:rsidRPr="003A00BD">
        <w:rPr>
          <w:rFonts w:ascii="Garamond" w:hAnsi="Garamond"/>
          <w:b/>
          <w:i/>
          <w:szCs w:val="22"/>
          <w:u w:val="single"/>
        </w:rPr>
        <w:t>Rubric for Grant Writing</w:t>
      </w:r>
    </w:p>
    <w:tbl>
      <w:tblPr>
        <w:tblW w:w="9265" w:type="dxa"/>
        <w:tblLayout w:type="fixed"/>
        <w:tblLook w:val="04A0" w:firstRow="1" w:lastRow="0" w:firstColumn="1" w:lastColumn="0" w:noHBand="0" w:noVBand="1"/>
      </w:tblPr>
      <w:tblGrid>
        <w:gridCol w:w="1437"/>
        <w:gridCol w:w="1768"/>
        <w:gridCol w:w="2130"/>
        <w:gridCol w:w="2130"/>
        <w:gridCol w:w="1800"/>
      </w:tblGrid>
      <w:tr w:rsidR="004B0024" w:rsidRPr="003A00BD" w14:paraId="3C4EAB22" w14:textId="77777777" w:rsidTr="006608BE">
        <w:trPr>
          <w:trHeight w:val="206"/>
        </w:trPr>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6A96BE3F" w14:textId="77777777" w:rsidR="004B0024" w:rsidRPr="003A00BD" w:rsidRDefault="004B0024" w:rsidP="006608BE">
            <w:pPr>
              <w:rPr>
                <w:rFonts w:ascii="Garamond" w:eastAsia="Times New Roman" w:hAnsi="Garamond"/>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340D6D46"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5</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0225EFF9"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4</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0473D942"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B627C7D"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2-1</w:t>
            </w:r>
          </w:p>
        </w:tc>
      </w:tr>
      <w:tr w:rsidR="004B0024" w:rsidRPr="003A00BD" w14:paraId="2D553926"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3107F8EA"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Grant Impact (x2)</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19E50060" w14:textId="77777777" w:rsidR="004B0024" w:rsidRPr="003A00BD" w:rsidRDefault="004B0024" w:rsidP="006608BE">
            <w:pPr>
              <w:rPr>
                <w:rFonts w:ascii="Garamond" w:hAnsi="Garamond"/>
                <w:sz w:val="16"/>
                <w:szCs w:val="16"/>
              </w:rPr>
            </w:pPr>
            <w:r w:rsidRPr="003A00BD">
              <w:rPr>
                <w:rFonts w:ascii="Garamond" w:hAnsi="Garamond"/>
                <w:sz w:val="16"/>
                <w:szCs w:val="16"/>
              </w:rPr>
              <w:t xml:space="preserve">The teacher writes a thoughtful and well-written proposal that advances a transformative grant idea with the potential to make a significant impact on the community, school and/or students it is designed to serve.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14C34C7" w14:textId="77777777" w:rsidR="004B0024" w:rsidRPr="003A00BD" w:rsidRDefault="004B0024" w:rsidP="006608BE">
            <w:pPr>
              <w:rPr>
                <w:rFonts w:ascii="Garamond" w:hAnsi="Garamond"/>
                <w:sz w:val="16"/>
                <w:szCs w:val="16"/>
              </w:rPr>
            </w:pPr>
            <w:r w:rsidRPr="003A00BD">
              <w:rPr>
                <w:rFonts w:ascii="Garamond" w:hAnsi="Garamond"/>
                <w:sz w:val="16"/>
                <w:szCs w:val="16"/>
              </w:rPr>
              <w:t>The teacher writes a mostly well-written proposal that advances a grant idea with the potential to make a positive impact for the community, school, and/or students it is designed to serve.</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639157DC" w14:textId="77777777" w:rsidR="004B0024" w:rsidRPr="003A00BD" w:rsidRDefault="004B0024" w:rsidP="006608BE">
            <w:pPr>
              <w:rPr>
                <w:rFonts w:ascii="Garamond" w:hAnsi="Garamond"/>
                <w:sz w:val="16"/>
                <w:szCs w:val="16"/>
              </w:rPr>
            </w:pPr>
            <w:r w:rsidRPr="003A00BD">
              <w:rPr>
                <w:rFonts w:ascii="Garamond" w:hAnsi="Garamond"/>
                <w:sz w:val="16"/>
                <w:szCs w:val="16"/>
              </w:rPr>
              <w:t>The teacher writes a proposal that, while incomplete or sloppy in parts, advances a grant idea with the potential to make a limited impact for the community, school, and/or students it is designed to serve.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E47B26"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lang w:eastAsia="ja-JP"/>
              </w:rPr>
              <w:t>The teacher writes a proposal that is organized poorly and/or fails to make a compelling case for why the grant idea is potentially helpful.  The grant idea has little or no potential to make an impact for the community, school, and/or students it is designed to serve.</w:t>
            </w:r>
          </w:p>
        </w:tc>
      </w:tr>
      <w:tr w:rsidR="004B0024" w:rsidRPr="003A00BD" w14:paraId="2EE5CF45"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tcPr>
          <w:p w14:paraId="397E2033"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Integration of Research (x2)</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36A6239D"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seamlessly integrates high quality, up-to-date, and relevant research that elevates the quality of the grant proposal.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EB104C5"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includes relevant research that speaks to the potential impact of the grant proposal.</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810BF07"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includes limited research to support the grant proposal.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7D31A2"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fails to include substantial research to support the grant proposal.</w:t>
            </w:r>
          </w:p>
        </w:tc>
      </w:tr>
      <w:tr w:rsidR="004B0024" w:rsidRPr="003A00BD" w14:paraId="67734FD2"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tcPr>
          <w:p w14:paraId="414D657B"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Reflection</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513AEA3D"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writes a thoughtful and well-written 1-2-page reflection that thoroughly discusses </w:t>
            </w:r>
            <w:r>
              <w:rPr>
                <w:rFonts w:ascii="Garamond" w:eastAsia="Times New Roman" w:hAnsi="Garamond"/>
                <w:sz w:val="16"/>
                <w:szCs w:val="16"/>
              </w:rPr>
              <w:t>the highlights, challenges and future implications</w:t>
            </w:r>
            <w:r w:rsidRPr="003A00BD">
              <w:rPr>
                <w:rFonts w:ascii="Garamond" w:eastAsia="Times New Roman" w:hAnsi="Garamond"/>
                <w:sz w:val="16"/>
                <w:szCs w:val="16"/>
              </w:rPr>
              <w:t xml:space="preserve"> of the grant application process.</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5C38F5BC"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writes a mostly well-written reflection that </w:t>
            </w:r>
            <w:r>
              <w:rPr>
                <w:rFonts w:ascii="Garamond" w:eastAsia="Times New Roman" w:hAnsi="Garamond"/>
                <w:sz w:val="16"/>
                <w:szCs w:val="16"/>
              </w:rPr>
              <w:t xml:space="preserve">adequately </w:t>
            </w:r>
            <w:r w:rsidRPr="003A00BD">
              <w:rPr>
                <w:rFonts w:ascii="Garamond" w:eastAsia="Times New Roman" w:hAnsi="Garamond"/>
                <w:sz w:val="16"/>
                <w:szCs w:val="16"/>
              </w:rPr>
              <w:t xml:space="preserve">discusses </w:t>
            </w:r>
            <w:r>
              <w:rPr>
                <w:rFonts w:ascii="Garamond" w:eastAsia="Times New Roman" w:hAnsi="Garamond"/>
                <w:sz w:val="16"/>
                <w:szCs w:val="16"/>
              </w:rPr>
              <w:t>the highlights, challenges and future implications</w:t>
            </w:r>
            <w:r w:rsidRPr="003A00BD">
              <w:rPr>
                <w:rFonts w:ascii="Garamond" w:eastAsia="Times New Roman" w:hAnsi="Garamond"/>
                <w:sz w:val="16"/>
                <w:szCs w:val="16"/>
              </w:rPr>
              <w:t xml:space="preserve"> of the grant application process.</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0380365"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The teacher writes a reflection that, while incomplete or sloppy in parts, notes </w:t>
            </w:r>
            <w:r>
              <w:rPr>
                <w:rFonts w:ascii="Garamond" w:eastAsia="Times New Roman" w:hAnsi="Garamond"/>
                <w:sz w:val="16"/>
                <w:szCs w:val="16"/>
              </w:rPr>
              <w:t>highlights, challenges and future implications</w:t>
            </w:r>
            <w:r w:rsidRPr="003A00BD">
              <w:rPr>
                <w:rFonts w:ascii="Garamond" w:eastAsia="Times New Roman" w:hAnsi="Garamond"/>
                <w:sz w:val="16"/>
                <w:szCs w:val="16"/>
              </w:rPr>
              <w:t xml:space="preserve"> of the grant application process.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E6E1DA"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writes a reflection that is organized poorly and fails to sufficiently discuss key aspects of the grant application process.</w:t>
            </w:r>
          </w:p>
        </w:tc>
      </w:tr>
      <w:tr w:rsidR="004B0024" w:rsidRPr="003A00BD" w14:paraId="072434DD" w14:textId="77777777" w:rsidTr="006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4DCA0D25"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lastRenderedPageBreak/>
              <w:t>Professionalism</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5B6726D2"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 xml:space="preserve">Additional required components: </w:t>
            </w:r>
          </w:p>
          <w:p w14:paraId="1F493316" w14:textId="77777777" w:rsidR="004B0024" w:rsidRPr="003A00BD" w:rsidRDefault="004B0024" w:rsidP="006608BE">
            <w:pPr>
              <w:rPr>
                <w:rFonts w:ascii="Garamond" w:eastAsia="Times New Roman" w:hAnsi="Garamond"/>
                <w:sz w:val="16"/>
                <w:szCs w:val="16"/>
              </w:rPr>
            </w:pPr>
          </w:p>
          <w:p w14:paraId="5639A2F1"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--Works cited page</w:t>
            </w:r>
          </w:p>
          <w:p w14:paraId="7C2CCA1E" w14:textId="43B0A50E" w:rsidR="004B0024" w:rsidRDefault="004B0024" w:rsidP="006608BE">
            <w:pPr>
              <w:rPr>
                <w:rFonts w:ascii="Garamond" w:eastAsia="Times New Roman" w:hAnsi="Garamond"/>
                <w:sz w:val="16"/>
                <w:szCs w:val="16"/>
              </w:rPr>
            </w:pPr>
            <w:r w:rsidRPr="003A00BD">
              <w:rPr>
                <w:rFonts w:ascii="Garamond" w:eastAsia="Times New Roman" w:hAnsi="Garamond"/>
                <w:sz w:val="16"/>
                <w:szCs w:val="16"/>
              </w:rPr>
              <w:t>--Communication with and approval</w:t>
            </w:r>
            <w:r w:rsidR="00630C69">
              <w:rPr>
                <w:rFonts w:ascii="Garamond" w:eastAsia="Times New Roman" w:hAnsi="Garamond"/>
                <w:sz w:val="16"/>
                <w:szCs w:val="16"/>
              </w:rPr>
              <w:t xml:space="preserve"> from supervisor </w:t>
            </w:r>
            <w:r w:rsidR="00630C69" w:rsidRPr="00630C69">
              <w:rPr>
                <w:rFonts w:ascii="Garamond" w:eastAsia="Times New Roman" w:hAnsi="Garamond"/>
                <w:b/>
                <w:sz w:val="16"/>
                <w:szCs w:val="16"/>
                <w:u w:val="single"/>
              </w:rPr>
              <w:t xml:space="preserve">by September </w:t>
            </w:r>
            <w:r w:rsidR="00CC68DA">
              <w:rPr>
                <w:rFonts w:ascii="Garamond" w:eastAsia="Times New Roman" w:hAnsi="Garamond"/>
                <w:b/>
                <w:sz w:val="16"/>
                <w:szCs w:val="16"/>
                <w:u w:val="single"/>
              </w:rPr>
              <w:t>19</w:t>
            </w:r>
            <w:r w:rsidR="00CC68DA" w:rsidRPr="00CC68DA">
              <w:rPr>
                <w:rFonts w:ascii="Garamond" w:eastAsia="Times New Roman" w:hAnsi="Garamond"/>
                <w:b/>
                <w:sz w:val="16"/>
                <w:szCs w:val="16"/>
                <w:u w:val="single"/>
                <w:vertAlign w:val="superscript"/>
              </w:rPr>
              <w:t>th</w:t>
            </w:r>
            <w:r w:rsidRPr="003A00BD">
              <w:rPr>
                <w:rFonts w:ascii="Garamond" w:eastAsia="Times New Roman" w:hAnsi="Garamond"/>
                <w:sz w:val="16"/>
                <w:szCs w:val="16"/>
              </w:rPr>
              <w:t>.</w:t>
            </w:r>
          </w:p>
          <w:p w14:paraId="5D52E78B" w14:textId="77777777" w:rsidR="004B0024" w:rsidRPr="003A00BD" w:rsidRDefault="004B0024" w:rsidP="006608BE">
            <w:pPr>
              <w:rPr>
                <w:rFonts w:ascii="Garamond" w:eastAsia="Times New Roman" w:hAnsi="Garamond"/>
                <w:sz w:val="16"/>
                <w:szCs w:val="16"/>
              </w:rPr>
            </w:pPr>
            <w:r>
              <w:rPr>
                <w:rFonts w:ascii="Garamond" w:eastAsia="Times New Roman" w:hAnsi="Garamond"/>
                <w:sz w:val="16"/>
                <w:szCs w:val="16"/>
              </w:rPr>
              <w:t>--</w:t>
            </w:r>
            <w:r w:rsidRPr="003A00BD">
              <w:rPr>
                <w:rFonts w:ascii="Garamond" w:eastAsia="Times New Roman" w:hAnsi="Garamond"/>
                <w:sz w:val="16"/>
                <w:szCs w:val="16"/>
              </w:rPr>
              <w:t>The teacher submits the grant as well as the additional components on time and in a professional manner.</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5089A912" w14:textId="77777777" w:rsidR="004B0024" w:rsidRPr="003A00BD" w:rsidRDefault="004B0024" w:rsidP="006608BE">
            <w:pPr>
              <w:rPr>
                <w:rFonts w:ascii="Garamond" w:eastAsia="Times New Roman" w:hAnsi="Garamond"/>
                <w:sz w:val="16"/>
                <w:szCs w:val="16"/>
              </w:rPr>
            </w:pPr>
            <w:r w:rsidRPr="003A00BD">
              <w:rPr>
                <w:rFonts w:ascii="Garamond" w:eastAsia="Times New Roman" w:hAnsi="Garamond"/>
                <w:sz w:val="16"/>
                <w:szCs w:val="16"/>
              </w:rPr>
              <w:t>The teacher submits almost all of the required components on time and in a professional manner.</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C27EEC1"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t>The teacher submits some of the required components on time and in a professional manner.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2FF4C70" w14:textId="77777777" w:rsidR="004B0024" w:rsidRPr="003A00BD" w:rsidRDefault="004B0024" w:rsidP="006608BE">
            <w:pPr>
              <w:rPr>
                <w:rFonts w:ascii="Garamond" w:eastAsia="Times New Roman" w:hAnsi="Garamond"/>
                <w:sz w:val="16"/>
                <w:szCs w:val="16"/>
                <w:lang w:eastAsia="ja-JP"/>
              </w:rPr>
            </w:pPr>
            <w:r w:rsidRPr="003A00BD">
              <w:rPr>
                <w:rFonts w:ascii="Garamond" w:eastAsia="Times New Roman" w:hAnsi="Garamond"/>
                <w:sz w:val="16"/>
                <w:szCs w:val="16"/>
              </w:rPr>
              <w:t>The teacher submits few or none of the components on time or in a professional manner.</w:t>
            </w:r>
          </w:p>
        </w:tc>
      </w:tr>
    </w:tbl>
    <w:p w14:paraId="130CC367" w14:textId="77777777" w:rsidR="004B0024" w:rsidRPr="003A00BD" w:rsidRDefault="004B0024" w:rsidP="004B0024">
      <w:pPr>
        <w:pStyle w:val="BodyTextIndent"/>
        <w:ind w:left="0"/>
        <w:rPr>
          <w:rFonts w:ascii="Garamond" w:hAnsi="Garamond"/>
          <w:sz w:val="16"/>
          <w:szCs w:val="16"/>
        </w:rPr>
      </w:pPr>
    </w:p>
    <w:p w14:paraId="6BB0F3F9" w14:textId="77777777" w:rsidR="004B0024" w:rsidRPr="003A00BD" w:rsidRDefault="004B0024" w:rsidP="004B0024">
      <w:pPr>
        <w:rPr>
          <w:rFonts w:ascii="Garamond" w:hAnsi="Garamond"/>
          <w:sz w:val="16"/>
          <w:szCs w:val="16"/>
        </w:rPr>
      </w:pPr>
    </w:p>
    <w:p w14:paraId="7E8C8214" w14:textId="77777777" w:rsidR="004B0024" w:rsidRPr="003A00BD" w:rsidRDefault="004B0024" w:rsidP="004B0024">
      <w:pPr>
        <w:rPr>
          <w:sz w:val="16"/>
          <w:szCs w:val="16"/>
        </w:rPr>
      </w:pPr>
    </w:p>
    <w:p w14:paraId="0C0A2BE0" w14:textId="77777777" w:rsidR="00C426A0" w:rsidRPr="00603BF2" w:rsidRDefault="00C426A0" w:rsidP="00C426A0">
      <w:pPr>
        <w:jc w:val="center"/>
        <w:rPr>
          <w:rFonts w:ascii="Garamond" w:eastAsia="Garamond" w:hAnsi="Garamond" w:cs="Garamond"/>
          <w:b/>
          <w:sz w:val="22"/>
          <w:szCs w:val="22"/>
        </w:rPr>
      </w:pPr>
      <w:r w:rsidRPr="00603BF2">
        <w:rPr>
          <w:rFonts w:ascii="Garamond" w:eastAsia="Garamond" w:hAnsi="Garamond" w:cs="Garamond"/>
          <w:b/>
          <w:sz w:val="22"/>
          <w:szCs w:val="22"/>
        </w:rPr>
        <w:t>PROFESSIONAL GROWTH PROJECT PROPOSAL</w:t>
      </w:r>
    </w:p>
    <w:p w14:paraId="7D41F010" w14:textId="77777777" w:rsidR="00C426A0" w:rsidRPr="00603BF2" w:rsidRDefault="00C426A0" w:rsidP="00C426A0">
      <w:pPr>
        <w:jc w:val="center"/>
        <w:rPr>
          <w:rFonts w:ascii="Garamond" w:eastAsia="Garamond" w:hAnsi="Garamond" w:cs="Garamond"/>
          <w:b/>
          <w:sz w:val="22"/>
          <w:szCs w:val="22"/>
        </w:rPr>
      </w:pPr>
    </w:p>
    <w:p w14:paraId="65A37EC9" w14:textId="77777777" w:rsidR="00C426A0" w:rsidRPr="00614206" w:rsidRDefault="00C426A0" w:rsidP="00C426A0">
      <w:pPr>
        <w:rPr>
          <w:rFonts w:ascii="Garamond" w:eastAsia="Garamond" w:hAnsi="Garamond" w:cs="Garamond"/>
          <w:sz w:val="21"/>
          <w:szCs w:val="21"/>
        </w:rPr>
      </w:pPr>
      <w:r w:rsidRPr="00603BF2">
        <w:rPr>
          <w:rFonts w:ascii="Garamond" w:eastAsia="Garamond" w:hAnsi="Garamond" w:cs="Garamond"/>
          <w:sz w:val="21"/>
          <w:szCs w:val="21"/>
        </w:rPr>
        <w:t>The purpose of the Professional Growth Project (PGP) is to</w:t>
      </w:r>
      <w:ins w:id="92" w:author="Monica Kowalski" w:date="2021-11-10T18:20:00Z">
        <w:r w:rsidRPr="00603BF2">
          <w:rPr>
            <w:rFonts w:ascii="Garamond" w:eastAsia="Garamond" w:hAnsi="Garamond" w:cs="Garamond"/>
            <w:sz w:val="21"/>
            <w:szCs w:val="21"/>
          </w:rPr>
          <w:t xml:space="preserve"> </w:t>
        </w:r>
      </w:ins>
      <w:r>
        <w:rPr>
          <w:rFonts w:ascii="Garamond" w:eastAsia="Garamond" w:hAnsi="Garamond" w:cs="Garamond"/>
          <w:sz w:val="21"/>
          <w:szCs w:val="21"/>
        </w:rPr>
        <w:t xml:space="preserve">engage in a meaningful and substantive individual project to facilitate personal growth as an educator and to provide some benefit to the school, diocese, community, or field of education more generally. </w:t>
      </w:r>
    </w:p>
    <w:p w14:paraId="4C43D14A" w14:textId="77777777" w:rsidR="00C426A0" w:rsidRPr="00603BF2" w:rsidRDefault="00000000" w:rsidP="00C426A0">
      <w:pPr>
        <w:rPr>
          <w:rFonts w:ascii="Garamond" w:eastAsia="Garamond" w:hAnsi="Garamond" w:cs="Garamond"/>
          <w:sz w:val="21"/>
          <w:szCs w:val="21"/>
        </w:rPr>
      </w:pPr>
      <w:sdt>
        <w:sdtPr>
          <w:tag w:val="goog_rdk_1"/>
          <w:id w:val="1792707214"/>
          <w:showingPlcHdr/>
        </w:sdtPr>
        <w:sdtContent>
          <w:r w:rsidR="00C426A0" w:rsidRPr="00603BF2">
            <w:t xml:space="preserve">     </w:t>
          </w:r>
        </w:sdtContent>
      </w:sdt>
    </w:p>
    <w:p w14:paraId="71AE25BB" w14:textId="40EA5AF7" w:rsidR="00C426A0" w:rsidRPr="005D38E3" w:rsidRDefault="00C426A0" w:rsidP="00C426A0">
      <w:pPr>
        <w:rPr>
          <w:rFonts w:ascii="Garamond" w:hAnsi="Garamond"/>
          <w:b/>
          <w:i/>
          <w:sz w:val="21"/>
          <w:szCs w:val="21"/>
        </w:rPr>
      </w:pPr>
      <w:r w:rsidRPr="00603BF2">
        <w:rPr>
          <w:rFonts w:ascii="Garamond" w:eastAsia="Garamond" w:hAnsi="Garamond" w:cs="Garamond"/>
          <w:sz w:val="21"/>
          <w:szCs w:val="21"/>
        </w:rPr>
        <w:t xml:space="preserve">Please indicate your choice of one of the following PGP options and complete the corresponding information.  </w:t>
      </w:r>
      <w:r w:rsidRPr="005D38E3">
        <w:rPr>
          <w:rFonts w:ascii="Garamond" w:eastAsia="Garamond" w:hAnsi="Garamond" w:cs="Garamond"/>
          <w:b/>
          <w:i/>
          <w:sz w:val="21"/>
          <w:szCs w:val="21"/>
        </w:rPr>
        <w:t xml:space="preserve">If you are planning to submit a PGP classified as “other,” please submit a detailed description of the project as well as </w:t>
      </w:r>
      <w:r w:rsidRPr="005D38E3">
        <w:rPr>
          <w:rFonts w:ascii="Garamond" w:hAnsi="Garamond"/>
          <w:b/>
          <w:i/>
          <w:sz w:val="21"/>
          <w:szCs w:val="21"/>
        </w:rPr>
        <w:t xml:space="preserve">proposed rubric that distinctly captures its essential aims.  </w:t>
      </w:r>
    </w:p>
    <w:p w14:paraId="60C0EFC7" w14:textId="6D6909E9" w:rsidR="00C426A0" w:rsidRPr="00603BF2" w:rsidRDefault="00C426A0" w:rsidP="00C426A0">
      <w:pPr>
        <w:rPr>
          <w:rFonts w:ascii="Garamond" w:eastAsia="Garamond" w:hAnsi="Garamond" w:cs="Garamond"/>
          <w:sz w:val="21"/>
          <w:szCs w:val="21"/>
        </w:rPr>
      </w:pPr>
    </w:p>
    <w:p w14:paraId="0B44E7C8" w14:textId="77777777" w:rsidR="00C426A0" w:rsidRPr="00603BF2" w:rsidRDefault="00C426A0" w:rsidP="00C426A0">
      <w:pPr>
        <w:rPr>
          <w:rFonts w:ascii="Garamond" w:eastAsia="Garamond" w:hAnsi="Garamond" w:cs="Garamond"/>
          <w:sz w:val="21"/>
          <w:szCs w:val="21"/>
        </w:rPr>
      </w:pPr>
      <w:r w:rsidRPr="00603BF2">
        <w:rPr>
          <w:rFonts w:ascii="Garamond" w:eastAsia="Garamond" w:hAnsi="Garamond" w:cs="Garamond"/>
          <w:sz w:val="21"/>
          <w:szCs w:val="21"/>
        </w:rPr>
        <w:t xml:space="preserve">Upload this form to Taskstream (along with Reflection #2) no later than Monday, Sept. </w:t>
      </w:r>
      <w:r>
        <w:rPr>
          <w:rFonts w:ascii="Garamond" w:eastAsia="Garamond" w:hAnsi="Garamond" w:cs="Garamond"/>
          <w:sz w:val="21"/>
          <w:szCs w:val="21"/>
        </w:rPr>
        <w:t>19</w:t>
      </w:r>
      <w:r w:rsidRPr="00603BF2">
        <w:rPr>
          <w:rFonts w:ascii="Garamond" w:eastAsia="Garamond" w:hAnsi="Garamond" w:cs="Garamond"/>
          <w:sz w:val="21"/>
          <w:szCs w:val="21"/>
          <w:vertAlign w:val="superscript"/>
        </w:rPr>
        <w:t>th</w:t>
      </w:r>
      <w:r w:rsidRPr="00603BF2">
        <w:rPr>
          <w:rFonts w:ascii="Garamond" w:eastAsia="Garamond" w:hAnsi="Garamond" w:cs="Garamond"/>
          <w:sz w:val="21"/>
          <w:szCs w:val="21"/>
        </w:rPr>
        <w:t>. You will then receive back an acceptance, conditional acceptance, or a resubmission request from your Academic Supervisor. For more information on the PGP options, please refer to the descriptions and rubrics above.</w:t>
      </w:r>
    </w:p>
    <w:p w14:paraId="6D7C9914" w14:textId="77777777" w:rsidR="00C426A0" w:rsidRPr="00603BF2" w:rsidRDefault="00C426A0" w:rsidP="00C426A0">
      <w:pPr>
        <w:rPr>
          <w:rFonts w:ascii="Garamond" w:eastAsia="Garamond" w:hAnsi="Garamond" w:cs="Garamond"/>
          <w:i/>
          <w:sz w:val="22"/>
          <w:szCs w:val="22"/>
        </w:rPr>
      </w:pPr>
    </w:p>
    <w:p w14:paraId="600981A9" w14:textId="77777777" w:rsidR="00C426A0" w:rsidRDefault="00C426A0" w:rsidP="00C426A0">
      <w:pPr>
        <w:rPr>
          <w:rFonts w:ascii="Garamond" w:eastAsia="Garamond" w:hAnsi="Garamond" w:cs="Garamond"/>
          <w:sz w:val="22"/>
          <w:szCs w:val="22"/>
        </w:rPr>
      </w:pPr>
    </w:p>
    <w:p w14:paraId="6626E39B" w14:textId="7CF6A2BF" w:rsidR="00C426A0" w:rsidRPr="00C426A0" w:rsidRDefault="00C426A0" w:rsidP="00C426A0">
      <w:pPr>
        <w:jc w:val="center"/>
        <w:rPr>
          <w:rFonts w:ascii="Garamond" w:eastAsia="Garamond" w:hAnsi="Garamond" w:cs="Garamond"/>
          <w:b/>
          <w:sz w:val="22"/>
          <w:szCs w:val="22"/>
          <w:u w:val="single"/>
        </w:rPr>
      </w:pPr>
      <w:r w:rsidRPr="00C426A0">
        <w:rPr>
          <w:rFonts w:ascii="Garamond" w:eastAsia="Garamond" w:hAnsi="Garamond" w:cs="Garamond"/>
          <w:b/>
          <w:sz w:val="22"/>
          <w:szCs w:val="22"/>
          <w:u w:val="single"/>
        </w:rPr>
        <w:t>PROPOSAL FORM</w:t>
      </w:r>
    </w:p>
    <w:tbl>
      <w:tblPr>
        <w:tblW w:w="9666" w:type="dxa"/>
        <w:tblBorders>
          <w:top w:val="nil"/>
          <w:left w:val="nil"/>
          <w:bottom w:val="nil"/>
          <w:right w:val="nil"/>
          <w:insideH w:val="nil"/>
          <w:insideV w:val="nil"/>
        </w:tblBorders>
        <w:tblLayout w:type="fixed"/>
        <w:tblLook w:val="0400" w:firstRow="0" w:lastRow="0" w:firstColumn="0" w:lastColumn="0" w:noHBand="0" w:noVBand="1"/>
      </w:tblPr>
      <w:tblGrid>
        <w:gridCol w:w="9666"/>
      </w:tblGrid>
      <w:tr w:rsidR="00C426A0" w:rsidRPr="00603BF2" w14:paraId="0D78AF87" w14:textId="77777777" w:rsidTr="00297D48">
        <w:trPr>
          <w:trHeight w:val="3753"/>
        </w:trPr>
        <w:tc>
          <w:tcPr>
            <w:tcW w:w="9666" w:type="dxa"/>
          </w:tcPr>
          <w:p w14:paraId="67C011B9" w14:textId="77777777" w:rsidR="00C426A0" w:rsidRPr="00603BF2" w:rsidRDefault="00C426A0" w:rsidP="00297D48">
            <w:pPr>
              <w:rPr>
                <w:rFonts w:ascii="Garamond" w:eastAsia="Garamond" w:hAnsi="Garamond" w:cs="Garamond"/>
                <w:sz w:val="22"/>
                <w:szCs w:val="22"/>
              </w:rPr>
            </w:pPr>
          </w:p>
          <w:p w14:paraId="4E74E489" w14:textId="77777777" w:rsidR="00C426A0" w:rsidRPr="00603BF2" w:rsidRDefault="00C426A0" w:rsidP="00297D48">
            <w:pPr>
              <w:rPr>
                <w:rFonts w:ascii="Garamond" w:eastAsia="Garamond" w:hAnsi="Garamond" w:cs="Garamond"/>
                <w:i/>
                <w:sz w:val="22"/>
                <w:szCs w:val="22"/>
              </w:rPr>
            </w:pPr>
            <w:r w:rsidRPr="00603BF2">
              <w:rPr>
                <w:rFonts w:ascii="MS Mincho" w:eastAsia="MS Mincho" w:hAnsi="MS Mincho" w:cs="MS Mincho"/>
                <w:i/>
                <w:sz w:val="22"/>
                <w:szCs w:val="22"/>
              </w:rPr>
              <w:t>☐</w:t>
            </w:r>
            <w:r w:rsidRPr="00603BF2">
              <w:rPr>
                <w:rFonts w:ascii="Garamond" w:eastAsia="Garamond" w:hAnsi="Garamond" w:cs="Garamond"/>
                <w:i/>
                <w:sz w:val="22"/>
                <w:szCs w:val="22"/>
              </w:rPr>
              <w:t xml:space="preserve">  Presentation                 </w:t>
            </w:r>
            <w:r w:rsidRPr="00603BF2">
              <w:rPr>
                <w:rFonts w:ascii="MS Mincho" w:eastAsia="MS Mincho" w:hAnsi="MS Mincho" w:cs="MS Mincho"/>
                <w:i/>
                <w:sz w:val="22"/>
                <w:szCs w:val="22"/>
              </w:rPr>
              <w:t>☐</w:t>
            </w:r>
            <w:r w:rsidRPr="00603BF2">
              <w:rPr>
                <w:rFonts w:ascii="Garamond" w:eastAsia="Garamond" w:hAnsi="Garamond" w:cs="Garamond"/>
                <w:i/>
                <w:sz w:val="22"/>
                <w:szCs w:val="22"/>
              </w:rPr>
              <w:t xml:space="preserve">  Research Writing                         </w:t>
            </w:r>
            <w:bookmarkStart w:id="93" w:name="bookmark=id.gjdgxs" w:colFirst="0" w:colLast="0"/>
            <w:bookmarkEnd w:id="93"/>
            <w:r w:rsidRPr="00603BF2">
              <w:rPr>
                <w:rFonts w:ascii="MS Mincho" w:eastAsia="MS Mincho" w:hAnsi="MS Mincho" w:cs="MS Mincho"/>
                <w:i/>
                <w:sz w:val="22"/>
                <w:szCs w:val="22"/>
              </w:rPr>
              <w:t>☐</w:t>
            </w:r>
            <w:r w:rsidRPr="00603BF2">
              <w:rPr>
                <w:rFonts w:ascii="Garamond" w:eastAsia="Garamond" w:hAnsi="Garamond" w:cs="Garamond"/>
                <w:i/>
                <w:sz w:val="22"/>
                <w:szCs w:val="22"/>
              </w:rPr>
              <w:t xml:space="preserve">  Grant Writing                   </w:t>
            </w:r>
            <w:bookmarkStart w:id="94" w:name="bookmark=id.30j0zll" w:colFirst="0" w:colLast="0"/>
            <w:bookmarkEnd w:id="94"/>
            <w:r w:rsidRPr="00603BF2">
              <w:rPr>
                <w:rFonts w:ascii="MS Mincho" w:eastAsia="MS Mincho" w:hAnsi="MS Mincho" w:cs="MS Mincho"/>
                <w:i/>
                <w:sz w:val="22"/>
                <w:szCs w:val="22"/>
              </w:rPr>
              <w:t>☐</w:t>
            </w:r>
            <w:r w:rsidRPr="00603BF2">
              <w:rPr>
                <w:rFonts w:ascii="Garamond" w:eastAsia="Garamond" w:hAnsi="Garamond" w:cs="Garamond"/>
                <w:i/>
                <w:sz w:val="22"/>
                <w:szCs w:val="22"/>
              </w:rPr>
              <w:t xml:space="preserve">  Other</w:t>
            </w:r>
          </w:p>
          <w:p w14:paraId="75703F0C" w14:textId="77777777" w:rsidR="00C426A0" w:rsidRPr="00603BF2" w:rsidRDefault="00C426A0" w:rsidP="00297D48">
            <w:pPr>
              <w:rPr>
                <w:rFonts w:ascii="Garamond" w:eastAsia="Garamond" w:hAnsi="Garamond" w:cs="Garamond"/>
                <w:i/>
                <w:sz w:val="22"/>
                <w:szCs w:val="22"/>
              </w:rPr>
            </w:pPr>
          </w:p>
          <w:p w14:paraId="6E2FA30C" w14:textId="77777777" w:rsidR="00C426A0" w:rsidRPr="00603BF2" w:rsidRDefault="00C426A0" w:rsidP="00297D48">
            <w:pPr>
              <w:rPr>
                <w:rFonts w:ascii="Garamond" w:eastAsia="Garamond" w:hAnsi="Garamond" w:cs="Garamond"/>
                <w:sz w:val="22"/>
                <w:szCs w:val="22"/>
              </w:rPr>
            </w:pPr>
          </w:p>
          <w:p w14:paraId="6A63A145" w14:textId="79B07C16" w:rsidR="00C426A0" w:rsidRPr="00EC023A" w:rsidRDefault="00C426A0" w:rsidP="00297D48">
            <w:pPr>
              <w:rPr>
                <w:rFonts w:ascii="Garamond" w:eastAsia="Garamond" w:hAnsi="Garamond" w:cs="Garamond"/>
                <w:sz w:val="22"/>
                <w:szCs w:val="22"/>
              </w:rPr>
            </w:pPr>
            <w:r w:rsidRPr="00603BF2">
              <w:rPr>
                <w:rFonts w:ascii="Garamond" w:eastAsia="Garamond" w:hAnsi="Garamond" w:cs="Garamond"/>
                <w:sz w:val="22"/>
                <w:szCs w:val="22"/>
              </w:rPr>
              <w:t xml:space="preserve">Topic/Thesis/Working Title: </w:t>
            </w:r>
          </w:p>
          <w:p w14:paraId="0B2EB76D" w14:textId="77777777" w:rsidR="00C426A0" w:rsidRPr="00603BF2" w:rsidRDefault="00C426A0" w:rsidP="00297D48">
            <w:pPr>
              <w:rPr>
                <w:rFonts w:ascii="Garamond" w:eastAsia="Garamond" w:hAnsi="Garamond" w:cs="Garamond"/>
                <w:sz w:val="22"/>
                <w:szCs w:val="22"/>
              </w:rPr>
            </w:pPr>
          </w:p>
          <w:p w14:paraId="1A3F7E88" w14:textId="02954757" w:rsidR="00C426A0" w:rsidRPr="00603BF2" w:rsidRDefault="00C426A0" w:rsidP="00297D48">
            <w:pPr>
              <w:rPr>
                <w:rFonts w:ascii="Garamond" w:eastAsia="Garamond" w:hAnsi="Garamond" w:cs="Garamond"/>
                <w:sz w:val="22"/>
                <w:szCs w:val="22"/>
              </w:rPr>
            </w:pPr>
            <w:r w:rsidRPr="00603BF2">
              <w:rPr>
                <w:rFonts w:ascii="Garamond" w:eastAsia="Garamond" w:hAnsi="Garamond" w:cs="Garamond"/>
                <w:sz w:val="22"/>
                <w:szCs w:val="22"/>
              </w:rPr>
              <w:t xml:space="preserve">Brief Description of the PGP: </w:t>
            </w:r>
          </w:p>
          <w:p w14:paraId="10E5E826" w14:textId="77777777" w:rsidR="00C426A0" w:rsidRPr="00603BF2" w:rsidRDefault="00C426A0" w:rsidP="00297D48">
            <w:pPr>
              <w:rPr>
                <w:rFonts w:ascii="Garamond" w:eastAsia="Garamond" w:hAnsi="Garamond" w:cs="Garamond"/>
                <w:sz w:val="22"/>
                <w:szCs w:val="22"/>
              </w:rPr>
            </w:pPr>
          </w:p>
          <w:p w14:paraId="5F07AAE2" w14:textId="0FAF71BE" w:rsidR="00C426A0" w:rsidRPr="00603BF2" w:rsidRDefault="00C426A0" w:rsidP="00297D48">
            <w:pPr>
              <w:rPr>
                <w:rFonts w:ascii="Garamond" w:eastAsia="Garamond" w:hAnsi="Garamond" w:cs="Garamond"/>
                <w:sz w:val="22"/>
                <w:szCs w:val="22"/>
              </w:rPr>
            </w:pPr>
            <w:bookmarkStart w:id="95" w:name="_heading=h.1fob9te" w:colFirst="0" w:colLast="0"/>
            <w:bookmarkEnd w:id="95"/>
            <w:r w:rsidRPr="00603BF2">
              <w:rPr>
                <w:rFonts w:ascii="Garamond" w:eastAsia="Garamond" w:hAnsi="Garamond" w:cs="Garamond"/>
                <w:sz w:val="22"/>
                <w:szCs w:val="22"/>
              </w:rPr>
              <w:t>Offer a rationale for how this PGP represents professional growth for you as an educator:</w:t>
            </w:r>
            <w:r>
              <w:rPr>
                <w:rFonts w:ascii="Garamond" w:eastAsia="Garamond" w:hAnsi="Garamond" w:cs="Garamond"/>
                <w:sz w:val="22"/>
                <w:szCs w:val="22"/>
              </w:rPr>
              <w:t xml:space="preserve"> </w:t>
            </w:r>
          </w:p>
          <w:p w14:paraId="443378F7" w14:textId="77777777" w:rsidR="00C426A0" w:rsidRPr="00603BF2" w:rsidRDefault="00C426A0" w:rsidP="00297D48">
            <w:pPr>
              <w:rPr>
                <w:rFonts w:ascii="Garamond" w:eastAsia="Garamond" w:hAnsi="Garamond" w:cs="Garamond"/>
                <w:sz w:val="22"/>
                <w:szCs w:val="22"/>
              </w:rPr>
            </w:pPr>
            <w:bookmarkStart w:id="96" w:name="_heading=h.wycorzthc1vu" w:colFirst="0" w:colLast="0"/>
            <w:bookmarkEnd w:id="96"/>
          </w:p>
          <w:p w14:paraId="05B485E8" w14:textId="7AA46479" w:rsidR="00C426A0" w:rsidRPr="00603BF2" w:rsidRDefault="00C426A0" w:rsidP="00297D48">
            <w:pPr>
              <w:rPr>
                <w:rFonts w:ascii="Garamond" w:eastAsia="Garamond" w:hAnsi="Garamond" w:cs="Garamond"/>
                <w:sz w:val="22"/>
                <w:szCs w:val="22"/>
              </w:rPr>
            </w:pPr>
            <w:bookmarkStart w:id="97" w:name="_heading=h.oa9ks7ax0347" w:colFirst="0" w:colLast="0"/>
            <w:bookmarkEnd w:id="97"/>
            <w:r w:rsidRPr="00603BF2">
              <w:rPr>
                <w:rFonts w:ascii="Garamond" w:eastAsia="Garamond" w:hAnsi="Garamond" w:cs="Garamond"/>
                <w:sz w:val="22"/>
                <w:szCs w:val="22"/>
              </w:rPr>
              <w:t xml:space="preserve">Offer a rationale for how this PGP responds to a demonstrated need within your school, diocese, community or field of education: </w:t>
            </w:r>
          </w:p>
          <w:p w14:paraId="7981D784" w14:textId="77777777" w:rsidR="00C426A0" w:rsidRPr="00603BF2" w:rsidRDefault="00C426A0" w:rsidP="00297D48">
            <w:pPr>
              <w:rPr>
                <w:rFonts w:ascii="Garamond" w:eastAsia="Garamond" w:hAnsi="Garamond" w:cs="Garamond"/>
                <w:sz w:val="22"/>
                <w:szCs w:val="22"/>
              </w:rPr>
            </w:pPr>
            <w:bookmarkStart w:id="98" w:name="_heading=h.kioip61ozegb" w:colFirst="0" w:colLast="0"/>
            <w:bookmarkEnd w:id="98"/>
          </w:p>
          <w:p w14:paraId="0535D2AD" w14:textId="33DE8516" w:rsidR="00C426A0" w:rsidRPr="00603BF2" w:rsidRDefault="00C426A0" w:rsidP="00297D48">
            <w:pPr>
              <w:rPr>
                <w:rFonts w:ascii="Garamond" w:eastAsia="Garamond" w:hAnsi="Garamond" w:cs="Garamond"/>
                <w:sz w:val="22"/>
                <w:szCs w:val="22"/>
              </w:rPr>
            </w:pPr>
            <w:bookmarkStart w:id="99" w:name="_heading=h.8zkblkgknwsc" w:colFirst="0" w:colLast="0"/>
            <w:bookmarkEnd w:id="99"/>
            <w:r w:rsidRPr="00603BF2">
              <w:rPr>
                <w:rFonts w:ascii="Garamond" w:eastAsia="Garamond" w:hAnsi="Garamond" w:cs="Garamond"/>
                <w:sz w:val="22"/>
                <w:szCs w:val="22"/>
              </w:rPr>
              <w:t xml:space="preserve">Briefly describe the level of communication you’ve had with your </w:t>
            </w:r>
            <w:r>
              <w:rPr>
                <w:rFonts w:ascii="Garamond" w:eastAsia="Garamond" w:hAnsi="Garamond" w:cs="Garamond"/>
                <w:sz w:val="22"/>
                <w:szCs w:val="22"/>
              </w:rPr>
              <w:t>school (Principal, Dean, etc.)</w:t>
            </w:r>
            <w:r w:rsidRPr="00603BF2">
              <w:rPr>
                <w:rFonts w:ascii="Garamond" w:eastAsia="Garamond" w:hAnsi="Garamond" w:cs="Garamond"/>
                <w:sz w:val="22"/>
                <w:szCs w:val="22"/>
              </w:rPr>
              <w:t xml:space="preserve"> about this PGP idea: </w:t>
            </w:r>
          </w:p>
          <w:p w14:paraId="7CDFE3BA" w14:textId="77777777" w:rsidR="00C426A0" w:rsidRPr="00603BF2" w:rsidRDefault="00C426A0" w:rsidP="00297D48">
            <w:pPr>
              <w:rPr>
                <w:rFonts w:ascii="Garamond" w:eastAsia="Garamond" w:hAnsi="Garamond" w:cs="Garamond"/>
                <w:sz w:val="22"/>
                <w:szCs w:val="22"/>
              </w:rPr>
            </w:pPr>
          </w:p>
          <w:p w14:paraId="34304F35" w14:textId="77777777" w:rsidR="00C426A0" w:rsidRPr="00603BF2" w:rsidRDefault="00C426A0" w:rsidP="00297D48">
            <w:pPr>
              <w:pBdr>
                <w:top w:val="nil"/>
                <w:left w:val="nil"/>
                <w:bottom w:val="nil"/>
                <w:right w:val="nil"/>
                <w:between w:val="nil"/>
              </w:pBdr>
              <w:tabs>
                <w:tab w:val="center" w:pos="4320"/>
                <w:tab w:val="right" w:pos="8640"/>
              </w:tabs>
              <w:rPr>
                <w:rFonts w:ascii="Garamond" w:eastAsia="Garamond" w:hAnsi="Garamond" w:cs="Garamond"/>
                <w:i/>
                <w:sz w:val="22"/>
                <w:szCs w:val="22"/>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C426A0" w:rsidRPr="00603BF2" w14:paraId="27FCD6F5" w14:textId="77777777" w:rsidTr="00297D48">
              <w:trPr>
                <w:trHeight w:val="1140"/>
              </w:trPr>
              <w:tc>
                <w:tcPr>
                  <w:tcW w:w="9440" w:type="dxa"/>
                </w:tcPr>
                <w:p w14:paraId="3C5B68D0" w14:textId="77777777" w:rsidR="00C426A0" w:rsidRPr="00603BF2" w:rsidRDefault="00C426A0" w:rsidP="00297D48">
                  <w:pPr>
                    <w:jc w:val="center"/>
                    <w:rPr>
                      <w:rFonts w:ascii="Garamond" w:eastAsia="Garamond" w:hAnsi="Garamond" w:cs="Garamond"/>
                      <w:b/>
                      <w:i/>
                      <w:sz w:val="22"/>
                      <w:szCs w:val="22"/>
                      <w:u w:val="single"/>
                    </w:rPr>
                  </w:pPr>
                  <w:r w:rsidRPr="00603BF2">
                    <w:rPr>
                      <w:rFonts w:ascii="Garamond" w:eastAsia="Garamond" w:hAnsi="Garamond" w:cs="Garamond"/>
                      <w:b/>
                      <w:i/>
                      <w:sz w:val="22"/>
                      <w:szCs w:val="22"/>
                      <w:u w:val="single"/>
                    </w:rPr>
                    <w:t>For Supervisor Only</w:t>
                  </w:r>
                </w:p>
                <w:p w14:paraId="19D0D51F" w14:textId="77777777" w:rsidR="00C426A0" w:rsidRPr="00603BF2" w:rsidRDefault="00C426A0" w:rsidP="00297D48">
                  <w:pPr>
                    <w:rPr>
                      <w:rFonts w:ascii="Garamond" w:eastAsia="Garamond" w:hAnsi="Garamond" w:cs="Garamond"/>
                      <w:i/>
                      <w:sz w:val="22"/>
                      <w:szCs w:val="22"/>
                    </w:rPr>
                  </w:pPr>
                </w:p>
                <w:p w14:paraId="7B8CCCC4" w14:textId="77777777" w:rsidR="00C426A0" w:rsidRPr="00603BF2" w:rsidRDefault="00C426A0" w:rsidP="00297D48">
                  <w:pPr>
                    <w:rPr>
                      <w:rFonts w:ascii="Garamond" w:eastAsia="Garamond" w:hAnsi="Garamond" w:cs="Garamond"/>
                      <w:i/>
                      <w:sz w:val="22"/>
                      <w:szCs w:val="22"/>
                    </w:rPr>
                  </w:pPr>
                </w:p>
                <w:p w14:paraId="6398787B" w14:textId="77777777" w:rsidR="00C426A0" w:rsidRPr="00603BF2" w:rsidRDefault="00C426A0" w:rsidP="00297D48">
                  <w:pPr>
                    <w:rPr>
                      <w:rFonts w:ascii="Garamond" w:eastAsia="Garamond" w:hAnsi="Garamond" w:cs="Garamond"/>
                      <w:i/>
                      <w:sz w:val="22"/>
                      <w:szCs w:val="22"/>
                    </w:rPr>
                  </w:pPr>
                  <w:r w:rsidRPr="00603BF2">
                    <w:rPr>
                      <w:rFonts w:ascii="Garamond" w:eastAsia="Garamond" w:hAnsi="Garamond" w:cs="Garamond"/>
                      <w:i/>
                      <w:sz w:val="22"/>
                      <w:szCs w:val="22"/>
                    </w:rPr>
                    <w:t xml:space="preserve">                  </w:t>
                  </w:r>
                  <w:bookmarkStart w:id="100" w:name="bookmark=id.3znysh7" w:colFirst="0" w:colLast="0"/>
                  <w:bookmarkEnd w:id="100"/>
                  <w:r w:rsidRPr="00603BF2">
                    <w:rPr>
                      <w:rFonts w:ascii="MS Mincho" w:eastAsia="MS Mincho" w:hAnsi="MS Mincho" w:cs="MS Mincho"/>
                      <w:i/>
                      <w:sz w:val="22"/>
                      <w:szCs w:val="22"/>
                    </w:rPr>
                    <w:t>☐</w:t>
                  </w:r>
                  <w:r w:rsidRPr="00603BF2">
                    <w:rPr>
                      <w:rFonts w:ascii="Garamond" w:eastAsia="Garamond" w:hAnsi="Garamond" w:cs="Garamond"/>
                      <w:i/>
                      <w:sz w:val="22"/>
                      <w:szCs w:val="22"/>
                    </w:rPr>
                    <w:t xml:space="preserve">  Accept                            </w:t>
                  </w:r>
                  <w:bookmarkStart w:id="101" w:name="bookmark=id.2et92p0" w:colFirst="0" w:colLast="0"/>
                  <w:bookmarkEnd w:id="101"/>
                  <w:r w:rsidRPr="00603BF2">
                    <w:rPr>
                      <w:rFonts w:ascii="MS Mincho" w:eastAsia="MS Mincho" w:hAnsi="MS Mincho" w:cs="MS Mincho"/>
                      <w:i/>
                      <w:sz w:val="22"/>
                      <w:szCs w:val="22"/>
                    </w:rPr>
                    <w:t>☐</w:t>
                  </w:r>
                  <w:r w:rsidRPr="00603BF2">
                    <w:rPr>
                      <w:rFonts w:ascii="Garamond" w:eastAsia="Garamond" w:hAnsi="Garamond" w:cs="Garamond"/>
                      <w:i/>
                      <w:sz w:val="22"/>
                      <w:szCs w:val="22"/>
                    </w:rPr>
                    <w:t xml:space="preserve">  Conditionally Accept                          </w:t>
                  </w:r>
                  <w:bookmarkStart w:id="102" w:name="bookmark=id.tyjcwt" w:colFirst="0" w:colLast="0"/>
                  <w:bookmarkEnd w:id="102"/>
                  <w:r w:rsidRPr="00603BF2">
                    <w:rPr>
                      <w:rFonts w:ascii="MS Mincho" w:eastAsia="MS Mincho" w:hAnsi="MS Mincho" w:cs="MS Mincho"/>
                      <w:i/>
                      <w:sz w:val="22"/>
                      <w:szCs w:val="22"/>
                    </w:rPr>
                    <w:t>☐</w:t>
                  </w:r>
                  <w:r w:rsidRPr="00603BF2">
                    <w:rPr>
                      <w:rFonts w:ascii="Garamond" w:eastAsia="Garamond" w:hAnsi="Garamond" w:cs="Garamond"/>
                      <w:i/>
                      <w:sz w:val="22"/>
                      <w:szCs w:val="22"/>
                    </w:rPr>
                    <w:t xml:space="preserve">  Resubmit</w:t>
                  </w:r>
                </w:p>
                <w:p w14:paraId="6B52FB7F" w14:textId="77777777" w:rsidR="00C426A0" w:rsidRPr="00603BF2" w:rsidRDefault="00C426A0" w:rsidP="00297D48">
                  <w:pPr>
                    <w:rPr>
                      <w:rFonts w:ascii="Garamond" w:eastAsia="Garamond" w:hAnsi="Garamond" w:cs="Garamond"/>
                      <w:i/>
                      <w:sz w:val="22"/>
                      <w:szCs w:val="22"/>
                    </w:rPr>
                  </w:pPr>
                </w:p>
                <w:p w14:paraId="698717CB" w14:textId="77777777" w:rsidR="00C426A0" w:rsidRPr="00603BF2" w:rsidRDefault="00C426A0" w:rsidP="00297D48">
                  <w:pPr>
                    <w:rPr>
                      <w:rFonts w:ascii="Garamond" w:eastAsia="Garamond" w:hAnsi="Garamond" w:cs="Garamond"/>
                      <w:sz w:val="22"/>
                      <w:szCs w:val="22"/>
                    </w:rPr>
                  </w:pPr>
                  <w:r w:rsidRPr="00603BF2">
                    <w:rPr>
                      <w:rFonts w:ascii="Garamond" w:eastAsia="Garamond" w:hAnsi="Garamond" w:cs="Garamond"/>
                      <w:i/>
                      <w:sz w:val="22"/>
                      <w:szCs w:val="22"/>
                    </w:rPr>
                    <w:t xml:space="preserve">Comments: </w:t>
                  </w:r>
                </w:p>
                <w:p w14:paraId="7EA8ACDF" w14:textId="77777777" w:rsidR="00C426A0" w:rsidRPr="00603BF2" w:rsidRDefault="00C426A0" w:rsidP="00297D48">
                  <w:pPr>
                    <w:rPr>
                      <w:rFonts w:ascii="Garamond" w:eastAsia="Garamond" w:hAnsi="Garamond" w:cs="Garamond"/>
                      <w:sz w:val="22"/>
                      <w:szCs w:val="22"/>
                    </w:rPr>
                  </w:pPr>
                </w:p>
              </w:tc>
            </w:tr>
          </w:tbl>
          <w:p w14:paraId="29CF36DE" w14:textId="77777777" w:rsidR="00C426A0" w:rsidRPr="00603BF2" w:rsidRDefault="00C426A0" w:rsidP="00297D48">
            <w:pPr>
              <w:rPr>
                <w:rFonts w:ascii="Garamond" w:eastAsia="Garamond" w:hAnsi="Garamond" w:cs="Garamond"/>
                <w:sz w:val="22"/>
                <w:szCs w:val="22"/>
              </w:rPr>
            </w:pPr>
          </w:p>
        </w:tc>
      </w:tr>
    </w:tbl>
    <w:p w14:paraId="69F28F74" w14:textId="77777777" w:rsidR="00C426A0" w:rsidRPr="00603BF2" w:rsidRDefault="00C426A0" w:rsidP="00C426A0">
      <w:pPr>
        <w:rPr>
          <w:rFonts w:ascii="Garamond" w:eastAsia="Garamond" w:hAnsi="Garamond" w:cs="Garamond"/>
          <w:sz w:val="22"/>
          <w:szCs w:val="22"/>
        </w:rPr>
      </w:pPr>
    </w:p>
    <w:p w14:paraId="197644F0" w14:textId="77777777" w:rsidR="00C426A0" w:rsidRPr="00603BF2" w:rsidRDefault="00C426A0" w:rsidP="00C426A0"/>
    <w:p w14:paraId="44FC8D34" w14:textId="62AFE9A4" w:rsidR="00B06F64" w:rsidRPr="00C426A0" w:rsidRDefault="00B06F64" w:rsidP="00C426A0">
      <w:pPr>
        <w:pStyle w:val="Heading1"/>
        <w:rPr>
          <w:rFonts w:ascii="Garamond" w:hAnsi="Garamond"/>
        </w:rPr>
      </w:pPr>
      <w:bookmarkStart w:id="103" w:name="AppH"/>
      <w:bookmarkEnd w:id="84"/>
      <w:bookmarkEnd w:id="103"/>
    </w:p>
    <w:sectPr w:rsidR="00B06F64" w:rsidRPr="00C426A0" w:rsidSect="00A95BA1">
      <w:type w:val="continuous"/>
      <w:pgSz w:w="12240" w:h="15840" w:code="1"/>
      <w:pgMar w:top="720" w:right="576" w:bottom="720" w:left="576" w:header="720" w:footer="720" w:gutter="4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AC51" w14:textId="77777777" w:rsidR="00F6381D" w:rsidRDefault="00F6381D">
      <w:r>
        <w:separator/>
      </w:r>
    </w:p>
  </w:endnote>
  <w:endnote w:type="continuationSeparator" w:id="0">
    <w:p w14:paraId="0EBD5799" w14:textId="77777777" w:rsidR="00F6381D" w:rsidRDefault="00F6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CD98" w14:textId="77777777" w:rsidR="000E0B2B" w:rsidRDefault="000E0B2B" w:rsidP="00BB1F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D2A65" w14:textId="77777777" w:rsidR="000E0B2B" w:rsidRDefault="000E0B2B" w:rsidP="00813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21B1" w14:textId="77777777" w:rsidR="000E0B2B" w:rsidRPr="00813081" w:rsidRDefault="000E0B2B" w:rsidP="00BB1F7F">
    <w:pPr>
      <w:pStyle w:val="Footer"/>
      <w:framePr w:wrap="none" w:vAnchor="text" w:hAnchor="margin" w:xAlign="right" w:y="1"/>
      <w:rPr>
        <w:rStyle w:val="PageNumber"/>
        <w:rFonts w:ascii="Garamond" w:hAnsi="Garamond"/>
        <w:sz w:val="20"/>
      </w:rPr>
    </w:pPr>
    <w:r w:rsidRPr="00813081">
      <w:rPr>
        <w:rStyle w:val="PageNumber"/>
        <w:rFonts w:ascii="Garamond" w:hAnsi="Garamond"/>
        <w:sz w:val="20"/>
      </w:rPr>
      <w:fldChar w:fldCharType="begin"/>
    </w:r>
    <w:r w:rsidRPr="00813081">
      <w:rPr>
        <w:rStyle w:val="PageNumber"/>
        <w:rFonts w:ascii="Garamond" w:hAnsi="Garamond"/>
        <w:sz w:val="20"/>
      </w:rPr>
      <w:instrText xml:space="preserve">PAGE  </w:instrText>
    </w:r>
    <w:r w:rsidRPr="00813081">
      <w:rPr>
        <w:rStyle w:val="PageNumber"/>
        <w:rFonts w:ascii="Garamond" w:hAnsi="Garamond"/>
        <w:sz w:val="20"/>
      </w:rPr>
      <w:fldChar w:fldCharType="separate"/>
    </w:r>
    <w:r w:rsidR="00E514B0">
      <w:rPr>
        <w:rStyle w:val="PageNumber"/>
        <w:rFonts w:ascii="Garamond" w:hAnsi="Garamond"/>
        <w:noProof/>
        <w:sz w:val="20"/>
      </w:rPr>
      <w:t>3</w:t>
    </w:r>
    <w:r w:rsidRPr="00813081">
      <w:rPr>
        <w:rStyle w:val="PageNumber"/>
        <w:rFonts w:ascii="Garamond" w:hAnsi="Garamond"/>
        <w:sz w:val="20"/>
      </w:rPr>
      <w:fldChar w:fldCharType="end"/>
    </w:r>
  </w:p>
  <w:p w14:paraId="256A2BFE" w14:textId="77777777" w:rsidR="000E0B2B" w:rsidRDefault="000E0B2B" w:rsidP="008130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598A" w14:textId="77777777" w:rsidR="00123D30" w:rsidRDefault="00123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DC32" w14:textId="77777777" w:rsidR="00F6381D" w:rsidRDefault="00F6381D">
      <w:r>
        <w:separator/>
      </w:r>
    </w:p>
  </w:footnote>
  <w:footnote w:type="continuationSeparator" w:id="0">
    <w:p w14:paraId="47608F60" w14:textId="77777777" w:rsidR="00F6381D" w:rsidRDefault="00F6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554B" w14:textId="034F175B" w:rsidR="000E0B2B" w:rsidRDefault="00F6381D" w:rsidP="00813081">
    <w:pPr>
      <w:pStyle w:val="Header"/>
      <w:framePr w:wrap="none" w:vAnchor="text" w:hAnchor="margin" w:xAlign="right" w:y="1"/>
      <w:rPr>
        <w:rStyle w:val="PageNumber"/>
      </w:rPr>
    </w:pPr>
    <w:r>
      <w:rPr>
        <w:noProof/>
      </w:rPr>
      <w:pict w14:anchorId="6078E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02.5pt;height:167.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Garamond&quot;;font-size:1pt" string="DRAFT"/>
          <w10:wrap anchorx="margin" anchory="margin"/>
        </v:shape>
      </w:pict>
    </w:r>
    <w:r w:rsidR="000E0B2B">
      <w:rPr>
        <w:rStyle w:val="PageNumber"/>
      </w:rPr>
      <w:fldChar w:fldCharType="begin"/>
    </w:r>
    <w:r w:rsidR="000E0B2B">
      <w:rPr>
        <w:rStyle w:val="PageNumber"/>
      </w:rPr>
      <w:instrText xml:space="preserve">PAGE  </w:instrText>
    </w:r>
    <w:r w:rsidR="000E0B2B">
      <w:rPr>
        <w:rStyle w:val="PageNumber"/>
      </w:rPr>
      <w:fldChar w:fldCharType="end"/>
    </w:r>
  </w:p>
  <w:p w14:paraId="24FADB3D" w14:textId="03F81DD1" w:rsidR="000E0B2B" w:rsidRDefault="000E0B2B" w:rsidP="00813081">
    <w:pPr>
      <w:pStyle w:val="Header"/>
      <w:ind w:right="360" w:firstLine="360"/>
    </w:pPr>
    <w:r>
      <w:rPr>
        <w:noProof/>
      </w:rPr>
      <mc:AlternateContent>
        <mc:Choice Requires="wps">
          <w:drawing>
            <wp:anchor distT="0" distB="0" distL="114300" distR="114300" simplePos="0" relativeHeight="251657216" behindDoc="1" locked="0" layoutInCell="0" allowOverlap="1" wp14:anchorId="5BCC3395" wp14:editId="43E3B44B">
              <wp:simplePos x="0" y="0"/>
              <wp:positionH relativeFrom="margin">
                <wp:align>center</wp:align>
              </wp:positionH>
              <wp:positionV relativeFrom="margin">
                <wp:align>center</wp:align>
              </wp:positionV>
              <wp:extent cx="6381750" cy="2127250"/>
              <wp:effectExtent l="0" t="0" r="0" b="0"/>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81750" cy="212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BAB29F" w14:textId="77777777" w:rsidR="000E0B2B" w:rsidRDefault="000E0B2B" w:rsidP="00CB2746">
                          <w:pPr>
                            <w:jc w:val="center"/>
                          </w:pPr>
                          <w:r>
                            <w:rPr>
                              <w:rFonts w:ascii="Garamond" w:hAnsi="Garamond"/>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CC3395" id="_x0000_t202" coordsize="21600,21600" o:spt="202" path="m,l,21600r21600,l21600,xe">
              <v:stroke joinstyle="miter"/>
              <v:path gradientshapeok="t" o:connecttype="rect"/>
            </v:shapetype>
            <v:shape id="WordArt 5" o:spid="_x0000_s1026" type="#_x0000_t202" style="position:absolute;left:0;text-align:left;margin-left:0;margin-top:0;width:502.5pt;height:16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" o:allowincell="f" filled="f" stroked="f">
              <v:stroke joinstyle="round"/>
              <v:path arrowok="t"/>
              <v:textbox>
                <w:txbxContent>
                  <w:p w14:paraId="39BAB29F" w14:textId="77777777" w:rsidR="000E0B2B" w:rsidRDefault="000E0B2B" w:rsidP="00CB2746">
                    <w:pPr>
                      <w:jc w:val="center"/>
                    </w:pPr>
                    <w:r>
                      <w:rPr>
                        <w:rFonts w:ascii="Garamond" w:hAnsi="Garamond"/>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543E" w14:textId="0C3FA480" w:rsidR="000E0B2B" w:rsidRPr="00145A37" w:rsidRDefault="000E0B2B" w:rsidP="00813081">
    <w:pPr>
      <w:pStyle w:val="Header"/>
      <w:ind w:right="360" w:firstLine="360"/>
      <w:jc w:val="right"/>
      <w:rPr>
        <w:rFonts w:ascii="Garamond" w:hAnsi="Garamond"/>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5BAD" w14:textId="11FBC8B2" w:rsidR="00123D30" w:rsidRDefault="00123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C0E"/>
    <w:multiLevelType w:val="hybridMultilevel"/>
    <w:tmpl w:val="F840624E"/>
    <w:lvl w:ilvl="0" w:tplc="D122901A">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345A"/>
    <w:multiLevelType w:val="multilevel"/>
    <w:tmpl w:val="457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5CD9"/>
    <w:multiLevelType w:val="hybridMultilevel"/>
    <w:tmpl w:val="A322BA2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33FED"/>
    <w:multiLevelType w:val="hybridMultilevel"/>
    <w:tmpl w:val="3686192A"/>
    <w:lvl w:ilvl="0" w:tplc="A8A66090">
      <w:numFmt w:val="bullet"/>
      <w:lvlText w:val="-"/>
      <w:lvlJc w:val="left"/>
      <w:pPr>
        <w:tabs>
          <w:tab w:val="num" w:pos="720"/>
        </w:tabs>
        <w:ind w:left="720" w:hanging="360"/>
      </w:pPr>
      <w:rPr>
        <w:rFonts w:ascii="Times New Roman" w:eastAsia="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3342C"/>
    <w:multiLevelType w:val="multilevel"/>
    <w:tmpl w:val="8BE4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F5283"/>
    <w:multiLevelType w:val="hybridMultilevel"/>
    <w:tmpl w:val="F67E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C6C65"/>
    <w:multiLevelType w:val="hybridMultilevel"/>
    <w:tmpl w:val="0A74646A"/>
    <w:lvl w:ilvl="0" w:tplc="B282BA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811FA"/>
    <w:multiLevelType w:val="hybridMultilevel"/>
    <w:tmpl w:val="0C626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4825E2"/>
    <w:multiLevelType w:val="hybridMultilevel"/>
    <w:tmpl w:val="006803E4"/>
    <w:lvl w:ilvl="0" w:tplc="D7F8E3CE">
      <w:start w:val="1"/>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E0040B"/>
    <w:multiLevelType w:val="hybridMultilevel"/>
    <w:tmpl w:val="6CAECC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766905"/>
    <w:multiLevelType w:val="hybridMultilevel"/>
    <w:tmpl w:val="199CB4E8"/>
    <w:lvl w:ilvl="0" w:tplc="794434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E458A"/>
    <w:multiLevelType w:val="hybridMultilevel"/>
    <w:tmpl w:val="7206AA58"/>
    <w:lvl w:ilvl="0" w:tplc="B8C84AEC">
      <w:numFmt w:val="bullet"/>
      <w:lvlText w:val="-"/>
      <w:lvlJc w:val="left"/>
      <w:pPr>
        <w:tabs>
          <w:tab w:val="num" w:pos="720"/>
        </w:tabs>
        <w:ind w:left="720" w:hanging="360"/>
      </w:pPr>
      <w:rPr>
        <w:rFonts w:ascii="Times New Roman" w:eastAsia="Times New Roman" w:hAnsi="Times New Roman" w:hint="default"/>
      </w:rPr>
    </w:lvl>
    <w:lvl w:ilvl="1" w:tplc="8BE44D16">
      <w:numFmt w:val="bullet"/>
      <w:lvlText w:val="•"/>
      <w:lvlJc w:val="left"/>
      <w:pPr>
        <w:ind w:left="1440" w:hanging="360"/>
      </w:pPr>
      <w:rPr>
        <w:rFonts w:ascii="Times New Roman" w:eastAsia="Arial" w:hAnsi="Times New Roman"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C35A9"/>
    <w:multiLevelType w:val="hybridMultilevel"/>
    <w:tmpl w:val="0A74646A"/>
    <w:lvl w:ilvl="0" w:tplc="B282BA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754366">
    <w:abstractNumId w:val="7"/>
  </w:num>
  <w:num w:numId="2" w16cid:durableId="1717704844">
    <w:abstractNumId w:val="8"/>
  </w:num>
  <w:num w:numId="3" w16cid:durableId="1329752563">
    <w:abstractNumId w:val="9"/>
  </w:num>
  <w:num w:numId="4" w16cid:durableId="847253790">
    <w:abstractNumId w:val="3"/>
  </w:num>
  <w:num w:numId="5" w16cid:durableId="166750839">
    <w:abstractNumId w:val="11"/>
  </w:num>
  <w:num w:numId="6" w16cid:durableId="979309448">
    <w:abstractNumId w:val="10"/>
  </w:num>
  <w:num w:numId="7" w16cid:durableId="1352104523">
    <w:abstractNumId w:val="2"/>
  </w:num>
  <w:num w:numId="8" w16cid:durableId="78254799">
    <w:abstractNumId w:val="4"/>
  </w:num>
  <w:num w:numId="9" w16cid:durableId="2090997730">
    <w:abstractNumId w:val="1"/>
  </w:num>
  <w:num w:numId="10" w16cid:durableId="539974479">
    <w:abstractNumId w:val="5"/>
  </w:num>
  <w:num w:numId="11" w16cid:durableId="1415854456">
    <w:abstractNumId w:val="0"/>
  </w:num>
  <w:num w:numId="12" w16cid:durableId="2130858452">
    <w:abstractNumId w:val="12"/>
  </w:num>
  <w:num w:numId="13" w16cid:durableId="143628769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C9"/>
    <w:rsid w:val="00000248"/>
    <w:rsid w:val="00000530"/>
    <w:rsid w:val="0000195D"/>
    <w:rsid w:val="00002A25"/>
    <w:rsid w:val="00004ADD"/>
    <w:rsid w:val="00004B0B"/>
    <w:rsid w:val="00005CA5"/>
    <w:rsid w:val="00006E7A"/>
    <w:rsid w:val="00007A54"/>
    <w:rsid w:val="00007FD9"/>
    <w:rsid w:val="00011A6B"/>
    <w:rsid w:val="00013AB3"/>
    <w:rsid w:val="00014665"/>
    <w:rsid w:val="00017529"/>
    <w:rsid w:val="000176D2"/>
    <w:rsid w:val="00021C14"/>
    <w:rsid w:val="00026716"/>
    <w:rsid w:val="0003008F"/>
    <w:rsid w:val="0003030A"/>
    <w:rsid w:val="00030BCB"/>
    <w:rsid w:val="00030DE3"/>
    <w:rsid w:val="000311B8"/>
    <w:rsid w:val="00034D07"/>
    <w:rsid w:val="0003577C"/>
    <w:rsid w:val="00035CBE"/>
    <w:rsid w:val="000363AC"/>
    <w:rsid w:val="00036700"/>
    <w:rsid w:val="00037453"/>
    <w:rsid w:val="0004117C"/>
    <w:rsid w:val="00042CC0"/>
    <w:rsid w:val="000435F1"/>
    <w:rsid w:val="00044552"/>
    <w:rsid w:val="00046E92"/>
    <w:rsid w:val="00046F8E"/>
    <w:rsid w:val="00047713"/>
    <w:rsid w:val="00051302"/>
    <w:rsid w:val="00052AB7"/>
    <w:rsid w:val="00053CF8"/>
    <w:rsid w:val="000540BA"/>
    <w:rsid w:val="00054658"/>
    <w:rsid w:val="0005472A"/>
    <w:rsid w:val="00054E44"/>
    <w:rsid w:val="00056254"/>
    <w:rsid w:val="000565DC"/>
    <w:rsid w:val="00056D94"/>
    <w:rsid w:val="00057F85"/>
    <w:rsid w:val="00060391"/>
    <w:rsid w:val="00060AC7"/>
    <w:rsid w:val="00061C33"/>
    <w:rsid w:val="000679F2"/>
    <w:rsid w:val="0007058C"/>
    <w:rsid w:val="00072B13"/>
    <w:rsid w:val="000732FD"/>
    <w:rsid w:val="00073729"/>
    <w:rsid w:val="000769ED"/>
    <w:rsid w:val="00077A27"/>
    <w:rsid w:val="00077F37"/>
    <w:rsid w:val="00080315"/>
    <w:rsid w:val="0008067E"/>
    <w:rsid w:val="00081B0E"/>
    <w:rsid w:val="00083130"/>
    <w:rsid w:val="000833FB"/>
    <w:rsid w:val="00083421"/>
    <w:rsid w:val="00083DDB"/>
    <w:rsid w:val="00084399"/>
    <w:rsid w:val="000875FF"/>
    <w:rsid w:val="0008796A"/>
    <w:rsid w:val="000915DD"/>
    <w:rsid w:val="00091679"/>
    <w:rsid w:val="000916CD"/>
    <w:rsid w:val="00093A66"/>
    <w:rsid w:val="00093CDB"/>
    <w:rsid w:val="000952CF"/>
    <w:rsid w:val="000973CA"/>
    <w:rsid w:val="000A006E"/>
    <w:rsid w:val="000A1CF5"/>
    <w:rsid w:val="000A1E1F"/>
    <w:rsid w:val="000A1F50"/>
    <w:rsid w:val="000A1FF0"/>
    <w:rsid w:val="000A22E8"/>
    <w:rsid w:val="000A2B90"/>
    <w:rsid w:val="000A3CF2"/>
    <w:rsid w:val="000A4553"/>
    <w:rsid w:val="000A5065"/>
    <w:rsid w:val="000A57D7"/>
    <w:rsid w:val="000A5A58"/>
    <w:rsid w:val="000A63C7"/>
    <w:rsid w:val="000A75EC"/>
    <w:rsid w:val="000B112D"/>
    <w:rsid w:val="000B13A9"/>
    <w:rsid w:val="000B24CC"/>
    <w:rsid w:val="000B34B6"/>
    <w:rsid w:val="000B40A3"/>
    <w:rsid w:val="000B46EF"/>
    <w:rsid w:val="000B7EB0"/>
    <w:rsid w:val="000C05E7"/>
    <w:rsid w:val="000C153F"/>
    <w:rsid w:val="000C1C70"/>
    <w:rsid w:val="000C442B"/>
    <w:rsid w:val="000C514F"/>
    <w:rsid w:val="000C53F8"/>
    <w:rsid w:val="000C786B"/>
    <w:rsid w:val="000D227A"/>
    <w:rsid w:val="000D2D1F"/>
    <w:rsid w:val="000D3F3E"/>
    <w:rsid w:val="000D55F8"/>
    <w:rsid w:val="000D6B00"/>
    <w:rsid w:val="000D7CF8"/>
    <w:rsid w:val="000E0030"/>
    <w:rsid w:val="000E0B2B"/>
    <w:rsid w:val="000E12F4"/>
    <w:rsid w:val="000E36E7"/>
    <w:rsid w:val="000E3856"/>
    <w:rsid w:val="000E42BA"/>
    <w:rsid w:val="000E4FE4"/>
    <w:rsid w:val="000E520A"/>
    <w:rsid w:val="000E7289"/>
    <w:rsid w:val="000F1963"/>
    <w:rsid w:val="000F19C4"/>
    <w:rsid w:val="000F5624"/>
    <w:rsid w:val="000F7B9E"/>
    <w:rsid w:val="001002F1"/>
    <w:rsid w:val="001007AB"/>
    <w:rsid w:val="0010082A"/>
    <w:rsid w:val="001017C6"/>
    <w:rsid w:val="001022F0"/>
    <w:rsid w:val="001075AD"/>
    <w:rsid w:val="00107A3A"/>
    <w:rsid w:val="001122AD"/>
    <w:rsid w:val="00112C67"/>
    <w:rsid w:val="00112D0B"/>
    <w:rsid w:val="0011434A"/>
    <w:rsid w:val="00115D07"/>
    <w:rsid w:val="001167CA"/>
    <w:rsid w:val="00116EFF"/>
    <w:rsid w:val="00121209"/>
    <w:rsid w:val="001215D9"/>
    <w:rsid w:val="00122273"/>
    <w:rsid w:val="00122668"/>
    <w:rsid w:val="00122A7C"/>
    <w:rsid w:val="00122CA5"/>
    <w:rsid w:val="00123D30"/>
    <w:rsid w:val="00124A35"/>
    <w:rsid w:val="0012542D"/>
    <w:rsid w:val="00125AA5"/>
    <w:rsid w:val="00126E29"/>
    <w:rsid w:val="001277F0"/>
    <w:rsid w:val="0013063E"/>
    <w:rsid w:val="00130654"/>
    <w:rsid w:val="00131415"/>
    <w:rsid w:val="0013197D"/>
    <w:rsid w:val="001329D6"/>
    <w:rsid w:val="00133090"/>
    <w:rsid w:val="001360E5"/>
    <w:rsid w:val="00136EBD"/>
    <w:rsid w:val="001371AB"/>
    <w:rsid w:val="001407C0"/>
    <w:rsid w:val="0014145E"/>
    <w:rsid w:val="001417A8"/>
    <w:rsid w:val="00145A37"/>
    <w:rsid w:val="00145CB1"/>
    <w:rsid w:val="001460D5"/>
    <w:rsid w:val="00147B12"/>
    <w:rsid w:val="00150102"/>
    <w:rsid w:val="00152A2D"/>
    <w:rsid w:val="00154259"/>
    <w:rsid w:val="001544E3"/>
    <w:rsid w:val="0015716D"/>
    <w:rsid w:val="0016204F"/>
    <w:rsid w:val="00162AF6"/>
    <w:rsid w:val="0016441F"/>
    <w:rsid w:val="00164B7C"/>
    <w:rsid w:val="001650AF"/>
    <w:rsid w:val="00165F6D"/>
    <w:rsid w:val="0017040A"/>
    <w:rsid w:val="00170D5E"/>
    <w:rsid w:val="00171ED0"/>
    <w:rsid w:val="00172C74"/>
    <w:rsid w:val="00172F26"/>
    <w:rsid w:val="00173F46"/>
    <w:rsid w:val="00174FFC"/>
    <w:rsid w:val="0017651A"/>
    <w:rsid w:val="001765C5"/>
    <w:rsid w:val="001765DF"/>
    <w:rsid w:val="00176FA4"/>
    <w:rsid w:val="001779FF"/>
    <w:rsid w:val="00180E93"/>
    <w:rsid w:val="00180EC3"/>
    <w:rsid w:val="001823F6"/>
    <w:rsid w:val="00182ED8"/>
    <w:rsid w:val="00183D4C"/>
    <w:rsid w:val="001842F1"/>
    <w:rsid w:val="00184A53"/>
    <w:rsid w:val="00186866"/>
    <w:rsid w:val="0019043F"/>
    <w:rsid w:val="00191DB0"/>
    <w:rsid w:val="001926A6"/>
    <w:rsid w:val="00194A83"/>
    <w:rsid w:val="001A08B0"/>
    <w:rsid w:val="001A3FA6"/>
    <w:rsid w:val="001A4467"/>
    <w:rsid w:val="001A526D"/>
    <w:rsid w:val="001A6B17"/>
    <w:rsid w:val="001A7519"/>
    <w:rsid w:val="001B098F"/>
    <w:rsid w:val="001B297D"/>
    <w:rsid w:val="001B54F2"/>
    <w:rsid w:val="001B5DBE"/>
    <w:rsid w:val="001B6801"/>
    <w:rsid w:val="001B72BF"/>
    <w:rsid w:val="001B7DBC"/>
    <w:rsid w:val="001C12F0"/>
    <w:rsid w:val="001C3231"/>
    <w:rsid w:val="001C41F0"/>
    <w:rsid w:val="001C4F96"/>
    <w:rsid w:val="001C6517"/>
    <w:rsid w:val="001C7BE2"/>
    <w:rsid w:val="001D0590"/>
    <w:rsid w:val="001D159F"/>
    <w:rsid w:val="001D1C25"/>
    <w:rsid w:val="001D6EBF"/>
    <w:rsid w:val="001E12B6"/>
    <w:rsid w:val="001E2E63"/>
    <w:rsid w:val="001E3D67"/>
    <w:rsid w:val="001E3F37"/>
    <w:rsid w:val="001E4291"/>
    <w:rsid w:val="001E4697"/>
    <w:rsid w:val="001E5614"/>
    <w:rsid w:val="001E62B5"/>
    <w:rsid w:val="001F12E2"/>
    <w:rsid w:val="001F1B32"/>
    <w:rsid w:val="001F2EEF"/>
    <w:rsid w:val="001F4721"/>
    <w:rsid w:val="001F4C46"/>
    <w:rsid w:val="001F5A88"/>
    <w:rsid w:val="001F6C8F"/>
    <w:rsid w:val="00200432"/>
    <w:rsid w:val="00200EAC"/>
    <w:rsid w:val="002016DA"/>
    <w:rsid w:val="00201ADD"/>
    <w:rsid w:val="002044F7"/>
    <w:rsid w:val="0020493C"/>
    <w:rsid w:val="002052C3"/>
    <w:rsid w:val="002060DD"/>
    <w:rsid w:val="0021006E"/>
    <w:rsid w:val="00210D63"/>
    <w:rsid w:val="00210FAF"/>
    <w:rsid w:val="00211C9A"/>
    <w:rsid w:val="00214950"/>
    <w:rsid w:val="0021535C"/>
    <w:rsid w:val="00216B53"/>
    <w:rsid w:val="002172B5"/>
    <w:rsid w:val="00217536"/>
    <w:rsid w:val="0022170E"/>
    <w:rsid w:val="00222622"/>
    <w:rsid w:val="00222EEF"/>
    <w:rsid w:val="002231E5"/>
    <w:rsid w:val="00223709"/>
    <w:rsid w:val="00224CB6"/>
    <w:rsid w:val="00224CFA"/>
    <w:rsid w:val="00225C10"/>
    <w:rsid w:val="00227816"/>
    <w:rsid w:val="0023207E"/>
    <w:rsid w:val="002325BD"/>
    <w:rsid w:val="0023265C"/>
    <w:rsid w:val="0023313E"/>
    <w:rsid w:val="002333B5"/>
    <w:rsid w:val="00234481"/>
    <w:rsid w:val="002347B3"/>
    <w:rsid w:val="00236533"/>
    <w:rsid w:val="00237B1A"/>
    <w:rsid w:val="00242660"/>
    <w:rsid w:val="002445B2"/>
    <w:rsid w:val="0024475A"/>
    <w:rsid w:val="00247123"/>
    <w:rsid w:val="00247237"/>
    <w:rsid w:val="0025072D"/>
    <w:rsid w:val="00250944"/>
    <w:rsid w:val="002520EB"/>
    <w:rsid w:val="002524F0"/>
    <w:rsid w:val="002526EE"/>
    <w:rsid w:val="00253182"/>
    <w:rsid w:val="0025320D"/>
    <w:rsid w:val="00253692"/>
    <w:rsid w:val="002545AD"/>
    <w:rsid w:val="002569CB"/>
    <w:rsid w:val="002573B6"/>
    <w:rsid w:val="00257CED"/>
    <w:rsid w:val="0026072C"/>
    <w:rsid w:val="00261B8C"/>
    <w:rsid w:val="00261FCE"/>
    <w:rsid w:val="00262380"/>
    <w:rsid w:val="002626B3"/>
    <w:rsid w:val="00266D20"/>
    <w:rsid w:val="0027310A"/>
    <w:rsid w:val="002739B3"/>
    <w:rsid w:val="00273B0F"/>
    <w:rsid w:val="00275C12"/>
    <w:rsid w:val="0027623D"/>
    <w:rsid w:val="0028241D"/>
    <w:rsid w:val="00282FB4"/>
    <w:rsid w:val="0028337E"/>
    <w:rsid w:val="00284CB7"/>
    <w:rsid w:val="00285119"/>
    <w:rsid w:val="002902D5"/>
    <w:rsid w:val="00290898"/>
    <w:rsid w:val="00292591"/>
    <w:rsid w:val="00292759"/>
    <w:rsid w:val="00293034"/>
    <w:rsid w:val="0029423A"/>
    <w:rsid w:val="00296176"/>
    <w:rsid w:val="00297D48"/>
    <w:rsid w:val="002A0D43"/>
    <w:rsid w:val="002A2326"/>
    <w:rsid w:val="002A42A4"/>
    <w:rsid w:val="002A72A9"/>
    <w:rsid w:val="002B0917"/>
    <w:rsid w:val="002B09DF"/>
    <w:rsid w:val="002B19BA"/>
    <w:rsid w:val="002B2404"/>
    <w:rsid w:val="002B277A"/>
    <w:rsid w:val="002B29F5"/>
    <w:rsid w:val="002B2F7F"/>
    <w:rsid w:val="002B40B9"/>
    <w:rsid w:val="002B436C"/>
    <w:rsid w:val="002B5CB8"/>
    <w:rsid w:val="002B66C1"/>
    <w:rsid w:val="002B70FC"/>
    <w:rsid w:val="002B768B"/>
    <w:rsid w:val="002C0F54"/>
    <w:rsid w:val="002C2CA8"/>
    <w:rsid w:val="002C592E"/>
    <w:rsid w:val="002C6C9B"/>
    <w:rsid w:val="002C7918"/>
    <w:rsid w:val="002D0549"/>
    <w:rsid w:val="002D0B14"/>
    <w:rsid w:val="002D1950"/>
    <w:rsid w:val="002D3985"/>
    <w:rsid w:val="002D39CC"/>
    <w:rsid w:val="002D4F04"/>
    <w:rsid w:val="002E0B17"/>
    <w:rsid w:val="002E25EB"/>
    <w:rsid w:val="002E2A24"/>
    <w:rsid w:val="002E3DE9"/>
    <w:rsid w:val="002E448F"/>
    <w:rsid w:val="002E55CB"/>
    <w:rsid w:val="002E5D0B"/>
    <w:rsid w:val="002E5DA0"/>
    <w:rsid w:val="002E5ECE"/>
    <w:rsid w:val="002F16A3"/>
    <w:rsid w:val="002F2377"/>
    <w:rsid w:val="002F3BC9"/>
    <w:rsid w:val="00302BE3"/>
    <w:rsid w:val="00303F48"/>
    <w:rsid w:val="00304DB0"/>
    <w:rsid w:val="003054B5"/>
    <w:rsid w:val="0030555B"/>
    <w:rsid w:val="00305A2F"/>
    <w:rsid w:val="00306E1F"/>
    <w:rsid w:val="00307D49"/>
    <w:rsid w:val="003101FB"/>
    <w:rsid w:val="0031050C"/>
    <w:rsid w:val="003109D4"/>
    <w:rsid w:val="00310AFC"/>
    <w:rsid w:val="00310C8E"/>
    <w:rsid w:val="00310E03"/>
    <w:rsid w:val="00310E8F"/>
    <w:rsid w:val="003118BD"/>
    <w:rsid w:val="00311B68"/>
    <w:rsid w:val="003127FD"/>
    <w:rsid w:val="00312DEB"/>
    <w:rsid w:val="00312EFB"/>
    <w:rsid w:val="00315595"/>
    <w:rsid w:val="00315662"/>
    <w:rsid w:val="00315851"/>
    <w:rsid w:val="00315885"/>
    <w:rsid w:val="0031640C"/>
    <w:rsid w:val="00316E31"/>
    <w:rsid w:val="0031728D"/>
    <w:rsid w:val="00321813"/>
    <w:rsid w:val="00321AA9"/>
    <w:rsid w:val="00322FC0"/>
    <w:rsid w:val="00323354"/>
    <w:rsid w:val="00323A08"/>
    <w:rsid w:val="00325000"/>
    <w:rsid w:val="00325B4A"/>
    <w:rsid w:val="0033050B"/>
    <w:rsid w:val="003309F2"/>
    <w:rsid w:val="00332271"/>
    <w:rsid w:val="00333876"/>
    <w:rsid w:val="003342AA"/>
    <w:rsid w:val="00334920"/>
    <w:rsid w:val="0033509F"/>
    <w:rsid w:val="003358D8"/>
    <w:rsid w:val="00340E64"/>
    <w:rsid w:val="00341283"/>
    <w:rsid w:val="003436DB"/>
    <w:rsid w:val="00343EDE"/>
    <w:rsid w:val="00344DCC"/>
    <w:rsid w:val="00345760"/>
    <w:rsid w:val="003470FA"/>
    <w:rsid w:val="00347B4B"/>
    <w:rsid w:val="00352190"/>
    <w:rsid w:val="00352ED9"/>
    <w:rsid w:val="00354A50"/>
    <w:rsid w:val="0035640A"/>
    <w:rsid w:val="00360DE5"/>
    <w:rsid w:val="0036372E"/>
    <w:rsid w:val="003642C5"/>
    <w:rsid w:val="00364BC3"/>
    <w:rsid w:val="00365937"/>
    <w:rsid w:val="00365CA5"/>
    <w:rsid w:val="00365D2D"/>
    <w:rsid w:val="00365D5F"/>
    <w:rsid w:val="0036696C"/>
    <w:rsid w:val="00367B9C"/>
    <w:rsid w:val="00370DE1"/>
    <w:rsid w:val="003712FA"/>
    <w:rsid w:val="00371417"/>
    <w:rsid w:val="0037519F"/>
    <w:rsid w:val="003759FC"/>
    <w:rsid w:val="00377E9C"/>
    <w:rsid w:val="003807F6"/>
    <w:rsid w:val="00380F33"/>
    <w:rsid w:val="00382B67"/>
    <w:rsid w:val="00383B0E"/>
    <w:rsid w:val="003858B1"/>
    <w:rsid w:val="003874FD"/>
    <w:rsid w:val="003900FD"/>
    <w:rsid w:val="00390FA7"/>
    <w:rsid w:val="00392775"/>
    <w:rsid w:val="0039375F"/>
    <w:rsid w:val="0039749B"/>
    <w:rsid w:val="00397A80"/>
    <w:rsid w:val="003A003D"/>
    <w:rsid w:val="003A086A"/>
    <w:rsid w:val="003A1D54"/>
    <w:rsid w:val="003A1D65"/>
    <w:rsid w:val="003A2511"/>
    <w:rsid w:val="003A3C41"/>
    <w:rsid w:val="003A4515"/>
    <w:rsid w:val="003A652E"/>
    <w:rsid w:val="003A6731"/>
    <w:rsid w:val="003A6B78"/>
    <w:rsid w:val="003A783E"/>
    <w:rsid w:val="003B01DD"/>
    <w:rsid w:val="003B06EC"/>
    <w:rsid w:val="003B099F"/>
    <w:rsid w:val="003B14E1"/>
    <w:rsid w:val="003B1B27"/>
    <w:rsid w:val="003B3BB5"/>
    <w:rsid w:val="003B5E2C"/>
    <w:rsid w:val="003C0835"/>
    <w:rsid w:val="003C0C58"/>
    <w:rsid w:val="003C10A9"/>
    <w:rsid w:val="003C1218"/>
    <w:rsid w:val="003C17EA"/>
    <w:rsid w:val="003C4F35"/>
    <w:rsid w:val="003C7027"/>
    <w:rsid w:val="003C75D1"/>
    <w:rsid w:val="003D0B05"/>
    <w:rsid w:val="003D2668"/>
    <w:rsid w:val="003D2EDC"/>
    <w:rsid w:val="003D48F7"/>
    <w:rsid w:val="003E09A8"/>
    <w:rsid w:val="003E0FA4"/>
    <w:rsid w:val="003E16D2"/>
    <w:rsid w:val="003E2F64"/>
    <w:rsid w:val="003E2F6B"/>
    <w:rsid w:val="003E72A4"/>
    <w:rsid w:val="003F1D4F"/>
    <w:rsid w:val="003F1D93"/>
    <w:rsid w:val="003F217F"/>
    <w:rsid w:val="003F4238"/>
    <w:rsid w:val="003F6907"/>
    <w:rsid w:val="0040084C"/>
    <w:rsid w:val="00401288"/>
    <w:rsid w:val="004022BD"/>
    <w:rsid w:val="004054B0"/>
    <w:rsid w:val="00405676"/>
    <w:rsid w:val="00406BE6"/>
    <w:rsid w:val="00406DD2"/>
    <w:rsid w:val="00410A90"/>
    <w:rsid w:val="004135C2"/>
    <w:rsid w:val="004136AE"/>
    <w:rsid w:val="00414072"/>
    <w:rsid w:val="0041696B"/>
    <w:rsid w:val="00416E89"/>
    <w:rsid w:val="00417181"/>
    <w:rsid w:val="00417AD6"/>
    <w:rsid w:val="00421784"/>
    <w:rsid w:val="00425363"/>
    <w:rsid w:val="004256F9"/>
    <w:rsid w:val="00425FFE"/>
    <w:rsid w:val="00426377"/>
    <w:rsid w:val="00430551"/>
    <w:rsid w:val="0043079C"/>
    <w:rsid w:val="00430DF6"/>
    <w:rsid w:val="00430E87"/>
    <w:rsid w:val="00431158"/>
    <w:rsid w:val="00431535"/>
    <w:rsid w:val="00431E94"/>
    <w:rsid w:val="00432043"/>
    <w:rsid w:val="00432174"/>
    <w:rsid w:val="004334F6"/>
    <w:rsid w:val="00434D95"/>
    <w:rsid w:val="00437895"/>
    <w:rsid w:val="00437A10"/>
    <w:rsid w:val="004406A1"/>
    <w:rsid w:val="00441AF3"/>
    <w:rsid w:val="00441EB8"/>
    <w:rsid w:val="00442989"/>
    <w:rsid w:val="00443B6A"/>
    <w:rsid w:val="0044473D"/>
    <w:rsid w:val="00444DA7"/>
    <w:rsid w:val="004452D1"/>
    <w:rsid w:val="00446251"/>
    <w:rsid w:val="004467FD"/>
    <w:rsid w:val="00446B4B"/>
    <w:rsid w:val="00447432"/>
    <w:rsid w:val="00447AE5"/>
    <w:rsid w:val="004508F3"/>
    <w:rsid w:val="00450D0F"/>
    <w:rsid w:val="0045538C"/>
    <w:rsid w:val="00456347"/>
    <w:rsid w:val="00457517"/>
    <w:rsid w:val="00463945"/>
    <w:rsid w:val="00464288"/>
    <w:rsid w:val="004647B0"/>
    <w:rsid w:val="0046495B"/>
    <w:rsid w:val="004664DA"/>
    <w:rsid w:val="004673A6"/>
    <w:rsid w:val="004704BB"/>
    <w:rsid w:val="00470519"/>
    <w:rsid w:val="00472036"/>
    <w:rsid w:val="00472167"/>
    <w:rsid w:val="004724E2"/>
    <w:rsid w:val="0047343A"/>
    <w:rsid w:val="00473FC1"/>
    <w:rsid w:val="00476E26"/>
    <w:rsid w:val="004773F0"/>
    <w:rsid w:val="004775B6"/>
    <w:rsid w:val="00477CEC"/>
    <w:rsid w:val="004807B9"/>
    <w:rsid w:val="00481EF1"/>
    <w:rsid w:val="0048249C"/>
    <w:rsid w:val="004824BE"/>
    <w:rsid w:val="004825FC"/>
    <w:rsid w:val="00483962"/>
    <w:rsid w:val="00484195"/>
    <w:rsid w:val="00487FA9"/>
    <w:rsid w:val="004912EF"/>
    <w:rsid w:val="00491929"/>
    <w:rsid w:val="00492699"/>
    <w:rsid w:val="004938FF"/>
    <w:rsid w:val="004946A6"/>
    <w:rsid w:val="00494750"/>
    <w:rsid w:val="00495CF7"/>
    <w:rsid w:val="0049753B"/>
    <w:rsid w:val="004A0219"/>
    <w:rsid w:val="004A0BEE"/>
    <w:rsid w:val="004A2A0C"/>
    <w:rsid w:val="004A5860"/>
    <w:rsid w:val="004A6957"/>
    <w:rsid w:val="004A7F9D"/>
    <w:rsid w:val="004B0024"/>
    <w:rsid w:val="004B2447"/>
    <w:rsid w:val="004B2CD4"/>
    <w:rsid w:val="004B35BF"/>
    <w:rsid w:val="004B371F"/>
    <w:rsid w:val="004B50AE"/>
    <w:rsid w:val="004B5136"/>
    <w:rsid w:val="004B64F9"/>
    <w:rsid w:val="004B68B1"/>
    <w:rsid w:val="004B7815"/>
    <w:rsid w:val="004C1A28"/>
    <w:rsid w:val="004C269B"/>
    <w:rsid w:val="004C499C"/>
    <w:rsid w:val="004C5117"/>
    <w:rsid w:val="004C52E5"/>
    <w:rsid w:val="004C5A62"/>
    <w:rsid w:val="004C67B8"/>
    <w:rsid w:val="004C6F1F"/>
    <w:rsid w:val="004D01AB"/>
    <w:rsid w:val="004D0F20"/>
    <w:rsid w:val="004D1F28"/>
    <w:rsid w:val="004D3FEB"/>
    <w:rsid w:val="004D477B"/>
    <w:rsid w:val="004D5290"/>
    <w:rsid w:val="004D55DF"/>
    <w:rsid w:val="004D61D5"/>
    <w:rsid w:val="004E0A5A"/>
    <w:rsid w:val="004E2853"/>
    <w:rsid w:val="004E3095"/>
    <w:rsid w:val="004E3B88"/>
    <w:rsid w:val="004E46F6"/>
    <w:rsid w:val="004E5372"/>
    <w:rsid w:val="004E5938"/>
    <w:rsid w:val="004E6C0D"/>
    <w:rsid w:val="004F10E3"/>
    <w:rsid w:val="004F4BEA"/>
    <w:rsid w:val="004F5876"/>
    <w:rsid w:val="004F5F04"/>
    <w:rsid w:val="004F5F45"/>
    <w:rsid w:val="004F6BFE"/>
    <w:rsid w:val="004F6EF5"/>
    <w:rsid w:val="005003AB"/>
    <w:rsid w:val="00500B02"/>
    <w:rsid w:val="00501331"/>
    <w:rsid w:val="005022AA"/>
    <w:rsid w:val="005038FC"/>
    <w:rsid w:val="00503D08"/>
    <w:rsid w:val="00504425"/>
    <w:rsid w:val="0050531B"/>
    <w:rsid w:val="005112EB"/>
    <w:rsid w:val="005115FB"/>
    <w:rsid w:val="00511F36"/>
    <w:rsid w:val="0051509B"/>
    <w:rsid w:val="0051604A"/>
    <w:rsid w:val="005160DB"/>
    <w:rsid w:val="005171FF"/>
    <w:rsid w:val="005200C4"/>
    <w:rsid w:val="00520D44"/>
    <w:rsid w:val="0052266D"/>
    <w:rsid w:val="00523A38"/>
    <w:rsid w:val="005243AC"/>
    <w:rsid w:val="005258A3"/>
    <w:rsid w:val="00526BA6"/>
    <w:rsid w:val="00527C90"/>
    <w:rsid w:val="00530626"/>
    <w:rsid w:val="005311DC"/>
    <w:rsid w:val="00533841"/>
    <w:rsid w:val="00533AE6"/>
    <w:rsid w:val="005361FA"/>
    <w:rsid w:val="0053621D"/>
    <w:rsid w:val="005377CE"/>
    <w:rsid w:val="00537EAC"/>
    <w:rsid w:val="00541D27"/>
    <w:rsid w:val="005433AB"/>
    <w:rsid w:val="00543871"/>
    <w:rsid w:val="005451D9"/>
    <w:rsid w:val="0055082C"/>
    <w:rsid w:val="00550D6E"/>
    <w:rsid w:val="005513C2"/>
    <w:rsid w:val="00552BA5"/>
    <w:rsid w:val="0055347A"/>
    <w:rsid w:val="00553A37"/>
    <w:rsid w:val="00553F1A"/>
    <w:rsid w:val="005547CE"/>
    <w:rsid w:val="00554997"/>
    <w:rsid w:val="00555FA3"/>
    <w:rsid w:val="00555FFD"/>
    <w:rsid w:val="005564B2"/>
    <w:rsid w:val="005572B5"/>
    <w:rsid w:val="00560729"/>
    <w:rsid w:val="00562361"/>
    <w:rsid w:val="00562FCB"/>
    <w:rsid w:val="00564F69"/>
    <w:rsid w:val="005660CB"/>
    <w:rsid w:val="0056630A"/>
    <w:rsid w:val="00570C9E"/>
    <w:rsid w:val="005712D9"/>
    <w:rsid w:val="00573EA1"/>
    <w:rsid w:val="005756FF"/>
    <w:rsid w:val="0057571C"/>
    <w:rsid w:val="00575777"/>
    <w:rsid w:val="00576183"/>
    <w:rsid w:val="005775E5"/>
    <w:rsid w:val="005807DA"/>
    <w:rsid w:val="00581248"/>
    <w:rsid w:val="00582F3F"/>
    <w:rsid w:val="00585F87"/>
    <w:rsid w:val="0059182A"/>
    <w:rsid w:val="005923E2"/>
    <w:rsid w:val="00593529"/>
    <w:rsid w:val="00593CCD"/>
    <w:rsid w:val="00593E53"/>
    <w:rsid w:val="0059629B"/>
    <w:rsid w:val="005A00A1"/>
    <w:rsid w:val="005A017A"/>
    <w:rsid w:val="005A0B3C"/>
    <w:rsid w:val="005A0E10"/>
    <w:rsid w:val="005A0E2B"/>
    <w:rsid w:val="005A3F23"/>
    <w:rsid w:val="005A4274"/>
    <w:rsid w:val="005A7D0D"/>
    <w:rsid w:val="005B114C"/>
    <w:rsid w:val="005B41EA"/>
    <w:rsid w:val="005B4631"/>
    <w:rsid w:val="005B54CD"/>
    <w:rsid w:val="005B5C08"/>
    <w:rsid w:val="005B5C94"/>
    <w:rsid w:val="005B632D"/>
    <w:rsid w:val="005B7A3E"/>
    <w:rsid w:val="005C00E5"/>
    <w:rsid w:val="005C1BD6"/>
    <w:rsid w:val="005C3BF0"/>
    <w:rsid w:val="005C3D1D"/>
    <w:rsid w:val="005C3D38"/>
    <w:rsid w:val="005C5B2F"/>
    <w:rsid w:val="005C77A1"/>
    <w:rsid w:val="005D015D"/>
    <w:rsid w:val="005D0D29"/>
    <w:rsid w:val="005D1466"/>
    <w:rsid w:val="005D1932"/>
    <w:rsid w:val="005D29F3"/>
    <w:rsid w:val="005D38E3"/>
    <w:rsid w:val="005D5681"/>
    <w:rsid w:val="005D67C2"/>
    <w:rsid w:val="005E04AA"/>
    <w:rsid w:val="005E1A50"/>
    <w:rsid w:val="005E1BB0"/>
    <w:rsid w:val="005E2A6E"/>
    <w:rsid w:val="005E2F03"/>
    <w:rsid w:val="005E303B"/>
    <w:rsid w:val="005E3832"/>
    <w:rsid w:val="005E4613"/>
    <w:rsid w:val="005E51AA"/>
    <w:rsid w:val="005E59F2"/>
    <w:rsid w:val="005E5A4D"/>
    <w:rsid w:val="005E6A21"/>
    <w:rsid w:val="005F173C"/>
    <w:rsid w:val="005F2113"/>
    <w:rsid w:val="005F2506"/>
    <w:rsid w:val="005F34F3"/>
    <w:rsid w:val="005F4401"/>
    <w:rsid w:val="005F5E4D"/>
    <w:rsid w:val="005F6701"/>
    <w:rsid w:val="006024DB"/>
    <w:rsid w:val="006029E8"/>
    <w:rsid w:val="006032CB"/>
    <w:rsid w:val="00607680"/>
    <w:rsid w:val="006076E7"/>
    <w:rsid w:val="00611092"/>
    <w:rsid w:val="00611117"/>
    <w:rsid w:val="0061544D"/>
    <w:rsid w:val="006159A2"/>
    <w:rsid w:val="006160D8"/>
    <w:rsid w:val="00617C8D"/>
    <w:rsid w:val="00620CC2"/>
    <w:rsid w:val="00621030"/>
    <w:rsid w:val="006210DB"/>
    <w:rsid w:val="00621FA5"/>
    <w:rsid w:val="00622E6C"/>
    <w:rsid w:val="006267EE"/>
    <w:rsid w:val="00626A45"/>
    <w:rsid w:val="00626D07"/>
    <w:rsid w:val="006305BD"/>
    <w:rsid w:val="00630C69"/>
    <w:rsid w:val="0063133B"/>
    <w:rsid w:val="006318C8"/>
    <w:rsid w:val="00631AAC"/>
    <w:rsid w:val="006324B6"/>
    <w:rsid w:val="0063384D"/>
    <w:rsid w:val="00635663"/>
    <w:rsid w:val="00636BA0"/>
    <w:rsid w:val="0063728C"/>
    <w:rsid w:val="00640A47"/>
    <w:rsid w:val="00643111"/>
    <w:rsid w:val="006433E8"/>
    <w:rsid w:val="006469A3"/>
    <w:rsid w:val="0065488C"/>
    <w:rsid w:val="00654C77"/>
    <w:rsid w:val="00656706"/>
    <w:rsid w:val="006608BE"/>
    <w:rsid w:val="006627AF"/>
    <w:rsid w:val="00663205"/>
    <w:rsid w:val="0066348B"/>
    <w:rsid w:val="006646B2"/>
    <w:rsid w:val="00666A8C"/>
    <w:rsid w:val="00666C97"/>
    <w:rsid w:val="00666E68"/>
    <w:rsid w:val="00666F26"/>
    <w:rsid w:val="00667A21"/>
    <w:rsid w:val="006714B6"/>
    <w:rsid w:val="006715CF"/>
    <w:rsid w:val="006719D0"/>
    <w:rsid w:val="006728DF"/>
    <w:rsid w:val="00673065"/>
    <w:rsid w:val="00673FF1"/>
    <w:rsid w:val="006741B9"/>
    <w:rsid w:val="006749EB"/>
    <w:rsid w:val="00674E32"/>
    <w:rsid w:val="0067566A"/>
    <w:rsid w:val="006774D0"/>
    <w:rsid w:val="00680573"/>
    <w:rsid w:val="00683822"/>
    <w:rsid w:val="00684CB6"/>
    <w:rsid w:val="006868ED"/>
    <w:rsid w:val="0068742E"/>
    <w:rsid w:val="00687CCA"/>
    <w:rsid w:val="0069081A"/>
    <w:rsid w:val="006915C8"/>
    <w:rsid w:val="00692400"/>
    <w:rsid w:val="00692927"/>
    <w:rsid w:val="00693A17"/>
    <w:rsid w:val="00694C01"/>
    <w:rsid w:val="00696965"/>
    <w:rsid w:val="006969E3"/>
    <w:rsid w:val="00697A14"/>
    <w:rsid w:val="006A03E2"/>
    <w:rsid w:val="006A2261"/>
    <w:rsid w:val="006A4010"/>
    <w:rsid w:val="006A40F5"/>
    <w:rsid w:val="006A5BB6"/>
    <w:rsid w:val="006A5C97"/>
    <w:rsid w:val="006A641C"/>
    <w:rsid w:val="006A7F6D"/>
    <w:rsid w:val="006B1247"/>
    <w:rsid w:val="006B14CB"/>
    <w:rsid w:val="006B192A"/>
    <w:rsid w:val="006B29AF"/>
    <w:rsid w:val="006B2B8D"/>
    <w:rsid w:val="006B304F"/>
    <w:rsid w:val="006B4032"/>
    <w:rsid w:val="006B7EFA"/>
    <w:rsid w:val="006C08BF"/>
    <w:rsid w:val="006C1CC0"/>
    <w:rsid w:val="006C1ECB"/>
    <w:rsid w:val="006C3F50"/>
    <w:rsid w:val="006C4CFC"/>
    <w:rsid w:val="006C4EA1"/>
    <w:rsid w:val="006C65DC"/>
    <w:rsid w:val="006D057E"/>
    <w:rsid w:val="006D1EBB"/>
    <w:rsid w:val="006D4666"/>
    <w:rsid w:val="006D5FAD"/>
    <w:rsid w:val="006D66C4"/>
    <w:rsid w:val="006D6B47"/>
    <w:rsid w:val="006D7329"/>
    <w:rsid w:val="006D73ED"/>
    <w:rsid w:val="006D7AD0"/>
    <w:rsid w:val="006D7FAA"/>
    <w:rsid w:val="006E0AEB"/>
    <w:rsid w:val="006E1413"/>
    <w:rsid w:val="006E1A2E"/>
    <w:rsid w:val="006E1C16"/>
    <w:rsid w:val="006E35CF"/>
    <w:rsid w:val="006E5053"/>
    <w:rsid w:val="006E5586"/>
    <w:rsid w:val="006F1265"/>
    <w:rsid w:val="006F13F3"/>
    <w:rsid w:val="006F37FF"/>
    <w:rsid w:val="006F3C89"/>
    <w:rsid w:val="006F4C2E"/>
    <w:rsid w:val="006F51D5"/>
    <w:rsid w:val="006F6E73"/>
    <w:rsid w:val="00700F78"/>
    <w:rsid w:val="00703214"/>
    <w:rsid w:val="00704524"/>
    <w:rsid w:val="00705030"/>
    <w:rsid w:val="00707816"/>
    <w:rsid w:val="00707A4E"/>
    <w:rsid w:val="007119A6"/>
    <w:rsid w:val="00712455"/>
    <w:rsid w:val="0071466D"/>
    <w:rsid w:val="007149FD"/>
    <w:rsid w:val="00714F64"/>
    <w:rsid w:val="00716119"/>
    <w:rsid w:val="007168FA"/>
    <w:rsid w:val="00717609"/>
    <w:rsid w:val="00720CFD"/>
    <w:rsid w:val="007225AD"/>
    <w:rsid w:val="007236B7"/>
    <w:rsid w:val="00723A0C"/>
    <w:rsid w:val="00723E0C"/>
    <w:rsid w:val="00725150"/>
    <w:rsid w:val="00731365"/>
    <w:rsid w:val="00731C9C"/>
    <w:rsid w:val="00731E5D"/>
    <w:rsid w:val="0073251B"/>
    <w:rsid w:val="0073260F"/>
    <w:rsid w:val="00735C9D"/>
    <w:rsid w:val="007370EC"/>
    <w:rsid w:val="00737EAF"/>
    <w:rsid w:val="00743C73"/>
    <w:rsid w:val="007446C6"/>
    <w:rsid w:val="007449DA"/>
    <w:rsid w:val="00746F58"/>
    <w:rsid w:val="0074746F"/>
    <w:rsid w:val="00747BB4"/>
    <w:rsid w:val="007507AD"/>
    <w:rsid w:val="00750F10"/>
    <w:rsid w:val="0075193E"/>
    <w:rsid w:val="00752495"/>
    <w:rsid w:val="007525A7"/>
    <w:rsid w:val="00755E5F"/>
    <w:rsid w:val="007560EC"/>
    <w:rsid w:val="00757261"/>
    <w:rsid w:val="0076080A"/>
    <w:rsid w:val="00761BB7"/>
    <w:rsid w:val="00762A8A"/>
    <w:rsid w:val="00762D5C"/>
    <w:rsid w:val="00763F84"/>
    <w:rsid w:val="0076439F"/>
    <w:rsid w:val="007645F9"/>
    <w:rsid w:val="00764B98"/>
    <w:rsid w:val="00765A78"/>
    <w:rsid w:val="007665A7"/>
    <w:rsid w:val="00766CD5"/>
    <w:rsid w:val="007703EC"/>
    <w:rsid w:val="00770FC0"/>
    <w:rsid w:val="00771488"/>
    <w:rsid w:val="00772A1A"/>
    <w:rsid w:val="00772F5A"/>
    <w:rsid w:val="007744DC"/>
    <w:rsid w:val="00774BC2"/>
    <w:rsid w:val="007750EA"/>
    <w:rsid w:val="00775556"/>
    <w:rsid w:val="00776AE0"/>
    <w:rsid w:val="00777F1F"/>
    <w:rsid w:val="00782309"/>
    <w:rsid w:val="0078293F"/>
    <w:rsid w:val="00782E25"/>
    <w:rsid w:val="00782F1B"/>
    <w:rsid w:val="00786133"/>
    <w:rsid w:val="0078716B"/>
    <w:rsid w:val="00790FFC"/>
    <w:rsid w:val="007914BF"/>
    <w:rsid w:val="007916F0"/>
    <w:rsid w:val="0079263D"/>
    <w:rsid w:val="007937E6"/>
    <w:rsid w:val="00793D3D"/>
    <w:rsid w:val="00794087"/>
    <w:rsid w:val="00794F5C"/>
    <w:rsid w:val="007950BF"/>
    <w:rsid w:val="00795A3B"/>
    <w:rsid w:val="00796A77"/>
    <w:rsid w:val="007977F2"/>
    <w:rsid w:val="00797ABB"/>
    <w:rsid w:val="007A0251"/>
    <w:rsid w:val="007A0549"/>
    <w:rsid w:val="007A0E47"/>
    <w:rsid w:val="007A148B"/>
    <w:rsid w:val="007A18E9"/>
    <w:rsid w:val="007A2A67"/>
    <w:rsid w:val="007A2B6C"/>
    <w:rsid w:val="007A407B"/>
    <w:rsid w:val="007A562B"/>
    <w:rsid w:val="007B09BC"/>
    <w:rsid w:val="007B0DB8"/>
    <w:rsid w:val="007B3240"/>
    <w:rsid w:val="007B3771"/>
    <w:rsid w:val="007B5A82"/>
    <w:rsid w:val="007B6088"/>
    <w:rsid w:val="007B67E2"/>
    <w:rsid w:val="007B6C7C"/>
    <w:rsid w:val="007B7CBB"/>
    <w:rsid w:val="007C01F7"/>
    <w:rsid w:val="007C1226"/>
    <w:rsid w:val="007C1620"/>
    <w:rsid w:val="007C2262"/>
    <w:rsid w:val="007C77F2"/>
    <w:rsid w:val="007D10C5"/>
    <w:rsid w:val="007D461C"/>
    <w:rsid w:val="007D4803"/>
    <w:rsid w:val="007D50D4"/>
    <w:rsid w:val="007D59DD"/>
    <w:rsid w:val="007D5DF8"/>
    <w:rsid w:val="007D5E14"/>
    <w:rsid w:val="007D6AFD"/>
    <w:rsid w:val="007D6DB4"/>
    <w:rsid w:val="007E012F"/>
    <w:rsid w:val="007E038C"/>
    <w:rsid w:val="007E0CF1"/>
    <w:rsid w:val="007E0EF8"/>
    <w:rsid w:val="007E179F"/>
    <w:rsid w:val="007E1B36"/>
    <w:rsid w:val="007E2BF3"/>
    <w:rsid w:val="007E3745"/>
    <w:rsid w:val="007E37B1"/>
    <w:rsid w:val="007E5290"/>
    <w:rsid w:val="007E74A5"/>
    <w:rsid w:val="007F0BE1"/>
    <w:rsid w:val="007F1315"/>
    <w:rsid w:val="007F25BB"/>
    <w:rsid w:val="007F6321"/>
    <w:rsid w:val="007F6608"/>
    <w:rsid w:val="008000F1"/>
    <w:rsid w:val="00801AD4"/>
    <w:rsid w:val="00801E9F"/>
    <w:rsid w:val="00802542"/>
    <w:rsid w:val="00803CE1"/>
    <w:rsid w:val="00813081"/>
    <w:rsid w:val="008216E2"/>
    <w:rsid w:val="00821E57"/>
    <w:rsid w:val="0082413A"/>
    <w:rsid w:val="008245DA"/>
    <w:rsid w:val="008304F7"/>
    <w:rsid w:val="008311E7"/>
    <w:rsid w:val="00831875"/>
    <w:rsid w:val="00831EA0"/>
    <w:rsid w:val="008326EB"/>
    <w:rsid w:val="00834251"/>
    <w:rsid w:val="0083611F"/>
    <w:rsid w:val="00837BFB"/>
    <w:rsid w:val="008401D3"/>
    <w:rsid w:val="00840E13"/>
    <w:rsid w:val="00840F9C"/>
    <w:rsid w:val="00841824"/>
    <w:rsid w:val="00842E3F"/>
    <w:rsid w:val="00844377"/>
    <w:rsid w:val="00847528"/>
    <w:rsid w:val="00850108"/>
    <w:rsid w:val="00850ED6"/>
    <w:rsid w:val="00851412"/>
    <w:rsid w:val="00853300"/>
    <w:rsid w:val="008542BB"/>
    <w:rsid w:val="0085565F"/>
    <w:rsid w:val="00857036"/>
    <w:rsid w:val="008615A3"/>
    <w:rsid w:val="0086230F"/>
    <w:rsid w:val="008626A1"/>
    <w:rsid w:val="00864D06"/>
    <w:rsid w:val="00865CE1"/>
    <w:rsid w:val="008661B9"/>
    <w:rsid w:val="00867245"/>
    <w:rsid w:val="008679DE"/>
    <w:rsid w:val="00867B95"/>
    <w:rsid w:val="0087282F"/>
    <w:rsid w:val="0087603E"/>
    <w:rsid w:val="00876B0E"/>
    <w:rsid w:val="0088178A"/>
    <w:rsid w:val="00881D98"/>
    <w:rsid w:val="00882949"/>
    <w:rsid w:val="00885EC7"/>
    <w:rsid w:val="0089018E"/>
    <w:rsid w:val="00891552"/>
    <w:rsid w:val="00891768"/>
    <w:rsid w:val="00892B48"/>
    <w:rsid w:val="00894831"/>
    <w:rsid w:val="00894C9B"/>
    <w:rsid w:val="00896BD4"/>
    <w:rsid w:val="008A06AF"/>
    <w:rsid w:val="008A0D16"/>
    <w:rsid w:val="008A1524"/>
    <w:rsid w:val="008A23FA"/>
    <w:rsid w:val="008A2CBE"/>
    <w:rsid w:val="008A3F52"/>
    <w:rsid w:val="008A4C5F"/>
    <w:rsid w:val="008A5DCB"/>
    <w:rsid w:val="008A648F"/>
    <w:rsid w:val="008A7123"/>
    <w:rsid w:val="008A71C6"/>
    <w:rsid w:val="008A7248"/>
    <w:rsid w:val="008A7F10"/>
    <w:rsid w:val="008B6ED7"/>
    <w:rsid w:val="008C094F"/>
    <w:rsid w:val="008C0BDC"/>
    <w:rsid w:val="008C2BCD"/>
    <w:rsid w:val="008C335D"/>
    <w:rsid w:val="008C4CDD"/>
    <w:rsid w:val="008C5B57"/>
    <w:rsid w:val="008C5D4E"/>
    <w:rsid w:val="008C70D6"/>
    <w:rsid w:val="008C7466"/>
    <w:rsid w:val="008D12FF"/>
    <w:rsid w:val="008D24E6"/>
    <w:rsid w:val="008D3218"/>
    <w:rsid w:val="008D4679"/>
    <w:rsid w:val="008D56C3"/>
    <w:rsid w:val="008D5760"/>
    <w:rsid w:val="008D66D9"/>
    <w:rsid w:val="008D6C59"/>
    <w:rsid w:val="008D6DCE"/>
    <w:rsid w:val="008D7AF5"/>
    <w:rsid w:val="008E07FF"/>
    <w:rsid w:val="008E1310"/>
    <w:rsid w:val="008E1EE0"/>
    <w:rsid w:val="008E2C21"/>
    <w:rsid w:val="008E4195"/>
    <w:rsid w:val="008E41AC"/>
    <w:rsid w:val="008E60E3"/>
    <w:rsid w:val="008E6B12"/>
    <w:rsid w:val="008E713A"/>
    <w:rsid w:val="008F0978"/>
    <w:rsid w:val="008F1BDD"/>
    <w:rsid w:val="008F20BE"/>
    <w:rsid w:val="008F26A2"/>
    <w:rsid w:val="008F48EF"/>
    <w:rsid w:val="008F4EC2"/>
    <w:rsid w:val="008F5431"/>
    <w:rsid w:val="009003E0"/>
    <w:rsid w:val="0090279F"/>
    <w:rsid w:val="00902C26"/>
    <w:rsid w:val="00902EC0"/>
    <w:rsid w:val="0090521B"/>
    <w:rsid w:val="00906103"/>
    <w:rsid w:val="00906646"/>
    <w:rsid w:val="00906721"/>
    <w:rsid w:val="00906CB0"/>
    <w:rsid w:val="0090726C"/>
    <w:rsid w:val="00910A48"/>
    <w:rsid w:val="0091104E"/>
    <w:rsid w:val="0091326E"/>
    <w:rsid w:val="0091763F"/>
    <w:rsid w:val="00917F8D"/>
    <w:rsid w:val="009202BD"/>
    <w:rsid w:val="00920478"/>
    <w:rsid w:val="009205D3"/>
    <w:rsid w:val="009211C1"/>
    <w:rsid w:val="009213D6"/>
    <w:rsid w:val="0092318E"/>
    <w:rsid w:val="009235C2"/>
    <w:rsid w:val="0092475A"/>
    <w:rsid w:val="00926A65"/>
    <w:rsid w:val="00927C87"/>
    <w:rsid w:val="00930599"/>
    <w:rsid w:val="0093086E"/>
    <w:rsid w:val="00931977"/>
    <w:rsid w:val="00932CF0"/>
    <w:rsid w:val="009334DB"/>
    <w:rsid w:val="00934029"/>
    <w:rsid w:val="00934147"/>
    <w:rsid w:val="00936C86"/>
    <w:rsid w:val="009410A3"/>
    <w:rsid w:val="00941694"/>
    <w:rsid w:val="009428E4"/>
    <w:rsid w:val="00943FB5"/>
    <w:rsid w:val="00944F2E"/>
    <w:rsid w:val="0094531D"/>
    <w:rsid w:val="00951B70"/>
    <w:rsid w:val="00952C6D"/>
    <w:rsid w:val="00954BD7"/>
    <w:rsid w:val="00954DDC"/>
    <w:rsid w:val="0095575C"/>
    <w:rsid w:val="00960669"/>
    <w:rsid w:val="0096308A"/>
    <w:rsid w:val="00963DA6"/>
    <w:rsid w:val="00964DB0"/>
    <w:rsid w:val="00965953"/>
    <w:rsid w:val="00966573"/>
    <w:rsid w:val="00967E8C"/>
    <w:rsid w:val="00970935"/>
    <w:rsid w:val="00971298"/>
    <w:rsid w:val="0097269F"/>
    <w:rsid w:val="00972F45"/>
    <w:rsid w:val="00973F24"/>
    <w:rsid w:val="00977E29"/>
    <w:rsid w:val="0098192C"/>
    <w:rsid w:val="00983544"/>
    <w:rsid w:val="0098452F"/>
    <w:rsid w:val="009851F9"/>
    <w:rsid w:val="0098570D"/>
    <w:rsid w:val="00985F30"/>
    <w:rsid w:val="00986864"/>
    <w:rsid w:val="00987BB9"/>
    <w:rsid w:val="009938D7"/>
    <w:rsid w:val="00994421"/>
    <w:rsid w:val="009944B9"/>
    <w:rsid w:val="00994D04"/>
    <w:rsid w:val="00994DE9"/>
    <w:rsid w:val="00996A73"/>
    <w:rsid w:val="009979FC"/>
    <w:rsid w:val="009A0771"/>
    <w:rsid w:val="009A4B71"/>
    <w:rsid w:val="009A52F3"/>
    <w:rsid w:val="009A570D"/>
    <w:rsid w:val="009A7D6F"/>
    <w:rsid w:val="009B03DE"/>
    <w:rsid w:val="009B0412"/>
    <w:rsid w:val="009B1102"/>
    <w:rsid w:val="009B1506"/>
    <w:rsid w:val="009B1514"/>
    <w:rsid w:val="009B1B00"/>
    <w:rsid w:val="009B3B18"/>
    <w:rsid w:val="009B3C41"/>
    <w:rsid w:val="009B5F4E"/>
    <w:rsid w:val="009B722C"/>
    <w:rsid w:val="009B774B"/>
    <w:rsid w:val="009C0ABD"/>
    <w:rsid w:val="009C0BCA"/>
    <w:rsid w:val="009C0C93"/>
    <w:rsid w:val="009C0FC6"/>
    <w:rsid w:val="009C11BE"/>
    <w:rsid w:val="009C1A27"/>
    <w:rsid w:val="009C4985"/>
    <w:rsid w:val="009C5B7C"/>
    <w:rsid w:val="009C6497"/>
    <w:rsid w:val="009C7780"/>
    <w:rsid w:val="009D0A20"/>
    <w:rsid w:val="009D1512"/>
    <w:rsid w:val="009D1779"/>
    <w:rsid w:val="009D3538"/>
    <w:rsid w:val="009D3770"/>
    <w:rsid w:val="009D44C8"/>
    <w:rsid w:val="009D7D8F"/>
    <w:rsid w:val="009E0999"/>
    <w:rsid w:val="009E0CE4"/>
    <w:rsid w:val="009E0DFA"/>
    <w:rsid w:val="009E1025"/>
    <w:rsid w:val="009E119A"/>
    <w:rsid w:val="009E15DF"/>
    <w:rsid w:val="009E1796"/>
    <w:rsid w:val="009E2F44"/>
    <w:rsid w:val="009E334D"/>
    <w:rsid w:val="009E4F3E"/>
    <w:rsid w:val="009E53D4"/>
    <w:rsid w:val="009E68CE"/>
    <w:rsid w:val="009E6BE8"/>
    <w:rsid w:val="009E73F7"/>
    <w:rsid w:val="009E7C3C"/>
    <w:rsid w:val="009F1C45"/>
    <w:rsid w:val="009F31DF"/>
    <w:rsid w:val="009F58E9"/>
    <w:rsid w:val="009F740C"/>
    <w:rsid w:val="009F7859"/>
    <w:rsid w:val="009F7C14"/>
    <w:rsid w:val="009F7D13"/>
    <w:rsid w:val="00A00ABB"/>
    <w:rsid w:val="00A018C1"/>
    <w:rsid w:val="00A01CE5"/>
    <w:rsid w:val="00A032AD"/>
    <w:rsid w:val="00A0336D"/>
    <w:rsid w:val="00A03450"/>
    <w:rsid w:val="00A0399C"/>
    <w:rsid w:val="00A0683B"/>
    <w:rsid w:val="00A07D31"/>
    <w:rsid w:val="00A10492"/>
    <w:rsid w:val="00A104FF"/>
    <w:rsid w:val="00A112FD"/>
    <w:rsid w:val="00A160C2"/>
    <w:rsid w:val="00A170F9"/>
    <w:rsid w:val="00A17B7F"/>
    <w:rsid w:val="00A214F1"/>
    <w:rsid w:val="00A225E3"/>
    <w:rsid w:val="00A23853"/>
    <w:rsid w:val="00A2387C"/>
    <w:rsid w:val="00A23A45"/>
    <w:rsid w:val="00A24A0C"/>
    <w:rsid w:val="00A2532C"/>
    <w:rsid w:val="00A2716A"/>
    <w:rsid w:val="00A272D9"/>
    <w:rsid w:val="00A30140"/>
    <w:rsid w:val="00A3047F"/>
    <w:rsid w:val="00A3123F"/>
    <w:rsid w:val="00A318A1"/>
    <w:rsid w:val="00A3468C"/>
    <w:rsid w:val="00A34DB5"/>
    <w:rsid w:val="00A40C06"/>
    <w:rsid w:val="00A413DE"/>
    <w:rsid w:val="00A41B5C"/>
    <w:rsid w:val="00A4269C"/>
    <w:rsid w:val="00A432A2"/>
    <w:rsid w:val="00A43B23"/>
    <w:rsid w:val="00A441E2"/>
    <w:rsid w:val="00A4459E"/>
    <w:rsid w:val="00A45F46"/>
    <w:rsid w:val="00A47916"/>
    <w:rsid w:val="00A47A23"/>
    <w:rsid w:val="00A47A29"/>
    <w:rsid w:val="00A47E22"/>
    <w:rsid w:val="00A512BE"/>
    <w:rsid w:val="00A54588"/>
    <w:rsid w:val="00A547FA"/>
    <w:rsid w:val="00A555EE"/>
    <w:rsid w:val="00A55CBD"/>
    <w:rsid w:val="00A61AFC"/>
    <w:rsid w:val="00A646EE"/>
    <w:rsid w:val="00A649CA"/>
    <w:rsid w:val="00A65178"/>
    <w:rsid w:val="00A653FE"/>
    <w:rsid w:val="00A67C1D"/>
    <w:rsid w:val="00A70061"/>
    <w:rsid w:val="00A70239"/>
    <w:rsid w:val="00A72329"/>
    <w:rsid w:val="00A74209"/>
    <w:rsid w:val="00A7456A"/>
    <w:rsid w:val="00A74A89"/>
    <w:rsid w:val="00A75B99"/>
    <w:rsid w:val="00A7606C"/>
    <w:rsid w:val="00A7683B"/>
    <w:rsid w:val="00A77C26"/>
    <w:rsid w:val="00A8038D"/>
    <w:rsid w:val="00A80541"/>
    <w:rsid w:val="00A8135B"/>
    <w:rsid w:val="00A818EA"/>
    <w:rsid w:val="00A84D5D"/>
    <w:rsid w:val="00A853D3"/>
    <w:rsid w:val="00A85BEE"/>
    <w:rsid w:val="00A86800"/>
    <w:rsid w:val="00A86866"/>
    <w:rsid w:val="00A908A4"/>
    <w:rsid w:val="00A93F7D"/>
    <w:rsid w:val="00A948C4"/>
    <w:rsid w:val="00A94F1F"/>
    <w:rsid w:val="00A95BA1"/>
    <w:rsid w:val="00AA0666"/>
    <w:rsid w:val="00AA1795"/>
    <w:rsid w:val="00AA31C7"/>
    <w:rsid w:val="00AA466F"/>
    <w:rsid w:val="00AA562A"/>
    <w:rsid w:val="00AA5652"/>
    <w:rsid w:val="00AB19FA"/>
    <w:rsid w:val="00AB48C2"/>
    <w:rsid w:val="00AB4D3C"/>
    <w:rsid w:val="00AB687A"/>
    <w:rsid w:val="00AB70C3"/>
    <w:rsid w:val="00AB7DA0"/>
    <w:rsid w:val="00AB7EEC"/>
    <w:rsid w:val="00AC05B7"/>
    <w:rsid w:val="00AC0F74"/>
    <w:rsid w:val="00AC1222"/>
    <w:rsid w:val="00AC4140"/>
    <w:rsid w:val="00AC427C"/>
    <w:rsid w:val="00AC4D4E"/>
    <w:rsid w:val="00AC523F"/>
    <w:rsid w:val="00AC6643"/>
    <w:rsid w:val="00AD0152"/>
    <w:rsid w:val="00AD034C"/>
    <w:rsid w:val="00AD0584"/>
    <w:rsid w:val="00AD095E"/>
    <w:rsid w:val="00AD09C7"/>
    <w:rsid w:val="00AD13DB"/>
    <w:rsid w:val="00AD1FAB"/>
    <w:rsid w:val="00AD339B"/>
    <w:rsid w:val="00AD3FFA"/>
    <w:rsid w:val="00AD59AB"/>
    <w:rsid w:val="00AD6C69"/>
    <w:rsid w:val="00AD6F17"/>
    <w:rsid w:val="00AE13D4"/>
    <w:rsid w:val="00AE2319"/>
    <w:rsid w:val="00AE3C38"/>
    <w:rsid w:val="00AE54E0"/>
    <w:rsid w:val="00AE5977"/>
    <w:rsid w:val="00AE5E6B"/>
    <w:rsid w:val="00AE6732"/>
    <w:rsid w:val="00AE7ECF"/>
    <w:rsid w:val="00AF18F2"/>
    <w:rsid w:val="00AF22ED"/>
    <w:rsid w:val="00AF2DDF"/>
    <w:rsid w:val="00AF314B"/>
    <w:rsid w:val="00AF431C"/>
    <w:rsid w:val="00AF6D26"/>
    <w:rsid w:val="00AF7799"/>
    <w:rsid w:val="00AF7A6E"/>
    <w:rsid w:val="00AF7E48"/>
    <w:rsid w:val="00B00547"/>
    <w:rsid w:val="00B017B5"/>
    <w:rsid w:val="00B0291E"/>
    <w:rsid w:val="00B03CE3"/>
    <w:rsid w:val="00B03E30"/>
    <w:rsid w:val="00B042B9"/>
    <w:rsid w:val="00B06343"/>
    <w:rsid w:val="00B06497"/>
    <w:rsid w:val="00B06F64"/>
    <w:rsid w:val="00B1063E"/>
    <w:rsid w:val="00B1122E"/>
    <w:rsid w:val="00B11FB9"/>
    <w:rsid w:val="00B12144"/>
    <w:rsid w:val="00B134A9"/>
    <w:rsid w:val="00B152D5"/>
    <w:rsid w:val="00B16AB6"/>
    <w:rsid w:val="00B17AEC"/>
    <w:rsid w:val="00B23116"/>
    <w:rsid w:val="00B242FC"/>
    <w:rsid w:val="00B24BDC"/>
    <w:rsid w:val="00B25E65"/>
    <w:rsid w:val="00B267CD"/>
    <w:rsid w:val="00B26A52"/>
    <w:rsid w:val="00B30BB9"/>
    <w:rsid w:val="00B33BE6"/>
    <w:rsid w:val="00B349DE"/>
    <w:rsid w:val="00B355FE"/>
    <w:rsid w:val="00B3570A"/>
    <w:rsid w:val="00B362D6"/>
    <w:rsid w:val="00B363E4"/>
    <w:rsid w:val="00B3663D"/>
    <w:rsid w:val="00B36C2A"/>
    <w:rsid w:val="00B41688"/>
    <w:rsid w:val="00B41BF1"/>
    <w:rsid w:val="00B424EF"/>
    <w:rsid w:val="00B427FA"/>
    <w:rsid w:val="00B516A3"/>
    <w:rsid w:val="00B52A11"/>
    <w:rsid w:val="00B53699"/>
    <w:rsid w:val="00B5391F"/>
    <w:rsid w:val="00B54A21"/>
    <w:rsid w:val="00B60971"/>
    <w:rsid w:val="00B6161A"/>
    <w:rsid w:val="00B62CA2"/>
    <w:rsid w:val="00B6357E"/>
    <w:rsid w:val="00B64B16"/>
    <w:rsid w:val="00B65B2B"/>
    <w:rsid w:val="00B6656B"/>
    <w:rsid w:val="00B66CAD"/>
    <w:rsid w:val="00B710FA"/>
    <w:rsid w:val="00B71840"/>
    <w:rsid w:val="00B73CEB"/>
    <w:rsid w:val="00B7475B"/>
    <w:rsid w:val="00B7490A"/>
    <w:rsid w:val="00B753B3"/>
    <w:rsid w:val="00B75BC5"/>
    <w:rsid w:val="00B75FB7"/>
    <w:rsid w:val="00B775E0"/>
    <w:rsid w:val="00B80941"/>
    <w:rsid w:val="00B8229B"/>
    <w:rsid w:val="00B831F3"/>
    <w:rsid w:val="00B83ACA"/>
    <w:rsid w:val="00B84E34"/>
    <w:rsid w:val="00B8609A"/>
    <w:rsid w:val="00B8707D"/>
    <w:rsid w:val="00B8794C"/>
    <w:rsid w:val="00B87CBB"/>
    <w:rsid w:val="00B87F1D"/>
    <w:rsid w:val="00B90151"/>
    <w:rsid w:val="00B90BA5"/>
    <w:rsid w:val="00B90F4C"/>
    <w:rsid w:val="00B915E7"/>
    <w:rsid w:val="00B916B3"/>
    <w:rsid w:val="00B9363F"/>
    <w:rsid w:val="00B93F81"/>
    <w:rsid w:val="00B9512A"/>
    <w:rsid w:val="00B955A3"/>
    <w:rsid w:val="00B96151"/>
    <w:rsid w:val="00BA0153"/>
    <w:rsid w:val="00BA15A1"/>
    <w:rsid w:val="00BA16A9"/>
    <w:rsid w:val="00BA28F5"/>
    <w:rsid w:val="00BA2A78"/>
    <w:rsid w:val="00BA2B41"/>
    <w:rsid w:val="00BA4317"/>
    <w:rsid w:val="00BA4722"/>
    <w:rsid w:val="00BA498B"/>
    <w:rsid w:val="00BA4CAA"/>
    <w:rsid w:val="00BA54BF"/>
    <w:rsid w:val="00BB0952"/>
    <w:rsid w:val="00BB1F7F"/>
    <w:rsid w:val="00BB2902"/>
    <w:rsid w:val="00BB2A94"/>
    <w:rsid w:val="00BB5F77"/>
    <w:rsid w:val="00BB60D4"/>
    <w:rsid w:val="00BB7F53"/>
    <w:rsid w:val="00BC04E3"/>
    <w:rsid w:val="00BC1C47"/>
    <w:rsid w:val="00BC266C"/>
    <w:rsid w:val="00BC7D7D"/>
    <w:rsid w:val="00BD000E"/>
    <w:rsid w:val="00BD09CF"/>
    <w:rsid w:val="00BD0FF0"/>
    <w:rsid w:val="00BD3604"/>
    <w:rsid w:val="00BD47F0"/>
    <w:rsid w:val="00BD5566"/>
    <w:rsid w:val="00BD690A"/>
    <w:rsid w:val="00BD6F56"/>
    <w:rsid w:val="00BD6FAF"/>
    <w:rsid w:val="00BE4990"/>
    <w:rsid w:val="00BE543F"/>
    <w:rsid w:val="00BE58D0"/>
    <w:rsid w:val="00BE5E43"/>
    <w:rsid w:val="00BF0FE8"/>
    <w:rsid w:val="00BF54B1"/>
    <w:rsid w:val="00BF5673"/>
    <w:rsid w:val="00BF677C"/>
    <w:rsid w:val="00BF6C9D"/>
    <w:rsid w:val="00C012A1"/>
    <w:rsid w:val="00C01E54"/>
    <w:rsid w:val="00C0410F"/>
    <w:rsid w:val="00C04650"/>
    <w:rsid w:val="00C05097"/>
    <w:rsid w:val="00C05213"/>
    <w:rsid w:val="00C05CCF"/>
    <w:rsid w:val="00C07B6F"/>
    <w:rsid w:val="00C07C70"/>
    <w:rsid w:val="00C10FD8"/>
    <w:rsid w:val="00C11225"/>
    <w:rsid w:val="00C123BB"/>
    <w:rsid w:val="00C13126"/>
    <w:rsid w:val="00C14768"/>
    <w:rsid w:val="00C154B2"/>
    <w:rsid w:val="00C16A52"/>
    <w:rsid w:val="00C16F8A"/>
    <w:rsid w:val="00C1731B"/>
    <w:rsid w:val="00C205CC"/>
    <w:rsid w:val="00C210D0"/>
    <w:rsid w:val="00C24A09"/>
    <w:rsid w:val="00C27137"/>
    <w:rsid w:val="00C27C1D"/>
    <w:rsid w:val="00C302BE"/>
    <w:rsid w:val="00C33B64"/>
    <w:rsid w:val="00C36033"/>
    <w:rsid w:val="00C3618B"/>
    <w:rsid w:val="00C3628B"/>
    <w:rsid w:val="00C362BA"/>
    <w:rsid w:val="00C3676B"/>
    <w:rsid w:val="00C36B1A"/>
    <w:rsid w:val="00C3701D"/>
    <w:rsid w:val="00C37F34"/>
    <w:rsid w:val="00C41862"/>
    <w:rsid w:val="00C418CF"/>
    <w:rsid w:val="00C426A0"/>
    <w:rsid w:val="00C434F3"/>
    <w:rsid w:val="00C43601"/>
    <w:rsid w:val="00C4398E"/>
    <w:rsid w:val="00C464B6"/>
    <w:rsid w:val="00C51434"/>
    <w:rsid w:val="00C518E2"/>
    <w:rsid w:val="00C531CE"/>
    <w:rsid w:val="00C53880"/>
    <w:rsid w:val="00C554A7"/>
    <w:rsid w:val="00C558A8"/>
    <w:rsid w:val="00C56D96"/>
    <w:rsid w:val="00C57416"/>
    <w:rsid w:val="00C57980"/>
    <w:rsid w:val="00C57C34"/>
    <w:rsid w:val="00C57DF8"/>
    <w:rsid w:val="00C600BE"/>
    <w:rsid w:val="00C62E81"/>
    <w:rsid w:val="00C6338E"/>
    <w:rsid w:val="00C65C4A"/>
    <w:rsid w:val="00C6791E"/>
    <w:rsid w:val="00C67B53"/>
    <w:rsid w:val="00C67C0D"/>
    <w:rsid w:val="00C67C80"/>
    <w:rsid w:val="00C71B12"/>
    <w:rsid w:val="00C72ED9"/>
    <w:rsid w:val="00C74ED5"/>
    <w:rsid w:val="00C75E71"/>
    <w:rsid w:val="00C812BD"/>
    <w:rsid w:val="00C819F3"/>
    <w:rsid w:val="00C820FB"/>
    <w:rsid w:val="00C82676"/>
    <w:rsid w:val="00C84872"/>
    <w:rsid w:val="00C84D6F"/>
    <w:rsid w:val="00C87787"/>
    <w:rsid w:val="00C91ED8"/>
    <w:rsid w:val="00C94D27"/>
    <w:rsid w:val="00C97C75"/>
    <w:rsid w:val="00C97E1E"/>
    <w:rsid w:val="00CA1AC2"/>
    <w:rsid w:val="00CA20CD"/>
    <w:rsid w:val="00CA246D"/>
    <w:rsid w:val="00CA2861"/>
    <w:rsid w:val="00CA4F91"/>
    <w:rsid w:val="00CA5F8A"/>
    <w:rsid w:val="00CA6D4B"/>
    <w:rsid w:val="00CA7147"/>
    <w:rsid w:val="00CB251D"/>
    <w:rsid w:val="00CB269E"/>
    <w:rsid w:val="00CB2746"/>
    <w:rsid w:val="00CB34AF"/>
    <w:rsid w:val="00CB3755"/>
    <w:rsid w:val="00CB4478"/>
    <w:rsid w:val="00CB4694"/>
    <w:rsid w:val="00CB4CEB"/>
    <w:rsid w:val="00CB5AA7"/>
    <w:rsid w:val="00CB5C55"/>
    <w:rsid w:val="00CB628A"/>
    <w:rsid w:val="00CB6611"/>
    <w:rsid w:val="00CC0AAF"/>
    <w:rsid w:val="00CC497E"/>
    <w:rsid w:val="00CC52D7"/>
    <w:rsid w:val="00CC5729"/>
    <w:rsid w:val="00CC68DA"/>
    <w:rsid w:val="00CC7676"/>
    <w:rsid w:val="00CC7F33"/>
    <w:rsid w:val="00CD02FC"/>
    <w:rsid w:val="00CD0D38"/>
    <w:rsid w:val="00CD1FB7"/>
    <w:rsid w:val="00CD21F1"/>
    <w:rsid w:val="00CD664E"/>
    <w:rsid w:val="00CE41AC"/>
    <w:rsid w:val="00CE483A"/>
    <w:rsid w:val="00CE48E9"/>
    <w:rsid w:val="00CE5B7F"/>
    <w:rsid w:val="00CE6D3C"/>
    <w:rsid w:val="00CF0755"/>
    <w:rsid w:val="00CF24C3"/>
    <w:rsid w:val="00CF2E4C"/>
    <w:rsid w:val="00CF4CC8"/>
    <w:rsid w:val="00CF6636"/>
    <w:rsid w:val="00CF67A2"/>
    <w:rsid w:val="00CF6FB7"/>
    <w:rsid w:val="00D01C42"/>
    <w:rsid w:val="00D05579"/>
    <w:rsid w:val="00D058C0"/>
    <w:rsid w:val="00D06BE3"/>
    <w:rsid w:val="00D11BDB"/>
    <w:rsid w:val="00D11D4F"/>
    <w:rsid w:val="00D1229C"/>
    <w:rsid w:val="00D1293A"/>
    <w:rsid w:val="00D13F15"/>
    <w:rsid w:val="00D14BE1"/>
    <w:rsid w:val="00D241EE"/>
    <w:rsid w:val="00D30297"/>
    <w:rsid w:val="00D304D8"/>
    <w:rsid w:val="00D31008"/>
    <w:rsid w:val="00D31C9D"/>
    <w:rsid w:val="00D332A3"/>
    <w:rsid w:val="00D33DB3"/>
    <w:rsid w:val="00D34DD9"/>
    <w:rsid w:val="00D37964"/>
    <w:rsid w:val="00D37F95"/>
    <w:rsid w:val="00D42869"/>
    <w:rsid w:val="00D42DC1"/>
    <w:rsid w:val="00D45370"/>
    <w:rsid w:val="00D458DC"/>
    <w:rsid w:val="00D50FB9"/>
    <w:rsid w:val="00D5114F"/>
    <w:rsid w:val="00D521FE"/>
    <w:rsid w:val="00D52F9B"/>
    <w:rsid w:val="00D54A93"/>
    <w:rsid w:val="00D56171"/>
    <w:rsid w:val="00D56980"/>
    <w:rsid w:val="00D57D60"/>
    <w:rsid w:val="00D603A1"/>
    <w:rsid w:val="00D60711"/>
    <w:rsid w:val="00D60745"/>
    <w:rsid w:val="00D609EA"/>
    <w:rsid w:val="00D61F67"/>
    <w:rsid w:val="00D62057"/>
    <w:rsid w:val="00D62582"/>
    <w:rsid w:val="00D63AE2"/>
    <w:rsid w:val="00D64072"/>
    <w:rsid w:val="00D646C2"/>
    <w:rsid w:val="00D65A5A"/>
    <w:rsid w:val="00D666E5"/>
    <w:rsid w:val="00D679E0"/>
    <w:rsid w:val="00D70091"/>
    <w:rsid w:val="00D704BA"/>
    <w:rsid w:val="00D708DC"/>
    <w:rsid w:val="00D71EB6"/>
    <w:rsid w:val="00D736A6"/>
    <w:rsid w:val="00D74E92"/>
    <w:rsid w:val="00D74EFB"/>
    <w:rsid w:val="00D8126A"/>
    <w:rsid w:val="00D8209B"/>
    <w:rsid w:val="00D8307F"/>
    <w:rsid w:val="00D83FB8"/>
    <w:rsid w:val="00D8401B"/>
    <w:rsid w:val="00D85557"/>
    <w:rsid w:val="00D86819"/>
    <w:rsid w:val="00D8739D"/>
    <w:rsid w:val="00D873BA"/>
    <w:rsid w:val="00D903A2"/>
    <w:rsid w:val="00D906CC"/>
    <w:rsid w:val="00D91535"/>
    <w:rsid w:val="00D93046"/>
    <w:rsid w:val="00D936A7"/>
    <w:rsid w:val="00D937BD"/>
    <w:rsid w:val="00D94C56"/>
    <w:rsid w:val="00D96160"/>
    <w:rsid w:val="00DA00B7"/>
    <w:rsid w:val="00DA1A8F"/>
    <w:rsid w:val="00DA2403"/>
    <w:rsid w:val="00DA31F4"/>
    <w:rsid w:val="00DA3AAB"/>
    <w:rsid w:val="00DA4FF4"/>
    <w:rsid w:val="00DA594C"/>
    <w:rsid w:val="00DA5D23"/>
    <w:rsid w:val="00DA78B0"/>
    <w:rsid w:val="00DA7CBF"/>
    <w:rsid w:val="00DB12A0"/>
    <w:rsid w:val="00DB3298"/>
    <w:rsid w:val="00DB38A7"/>
    <w:rsid w:val="00DB396A"/>
    <w:rsid w:val="00DB3D2D"/>
    <w:rsid w:val="00DB3F54"/>
    <w:rsid w:val="00DB5E15"/>
    <w:rsid w:val="00DB6C62"/>
    <w:rsid w:val="00DC0616"/>
    <w:rsid w:val="00DC2664"/>
    <w:rsid w:val="00DC47B8"/>
    <w:rsid w:val="00DC4944"/>
    <w:rsid w:val="00DC4CAC"/>
    <w:rsid w:val="00DC701F"/>
    <w:rsid w:val="00DC7730"/>
    <w:rsid w:val="00DD270C"/>
    <w:rsid w:val="00DD48A8"/>
    <w:rsid w:val="00DD4B31"/>
    <w:rsid w:val="00DD53EB"/>
    <w:rsid w:val="00DD59EA"/>
    <w:rsid w:val="00DD6928"/>
    <w:rsid w:val="00DE410B"/>
    <w:rsid w:val="00DE4316"/>
    <w:rsid w:val="00DE47CF"/>
    <w:rsid w:val="00DE62F7"/>
    <w:rsid w:val="00DF09AF"/>
    <w:rsid w:val="00DF145D"/>
    <w:rsid w:val="00DF5DA8"/>
    <w:rsid w:val="00DF69E0"/>
    <w:rsid w:val="00DF6DE9"/>
    <w:rsid w:val="00DF6E56"/>
    <w:rsid w:val="00DF7717"/>
    <w:rsid w:val="00E017BF"/>
    <w:rsid w:val="00E02786"/>
    <w:rsid w:val="00E02ED5"/>
    <w:rsid w:val="00E03EDA"/>
    <w:rsid w:val="00E05438"/>
    <w:rsid w:val="00E0581F"/>
    <w:rsid w:val="00E0651B"/>
    <w:rsid w:val="00E06C84"/>
    <w:rsid w:val="00E10278"/>
    <w:rsid w:val="00E11241"/>
    <w:rsid w:val="00E13E38"/>
    <w:rsid w:val="00E14F31"/>
    <w:rsid w:val="00E14F78"/>
    <w:rsid w:val="00E16C5B"/>
    <w:rsid w:val="00E20ADF"/>
    <w:rsid w:val="00E21059"/>
    <w:rsid w:val="00E21773"/>
    <w:rsid w:val="00E21E0F"/>
    <w:rsid w:val="00E235B3"/>
    <w:rsid w:val="00E277FE"/>
    <w:rsid w:val="00E32695"/>
    <w:rsid w:val="00E351D6"/>
    <w:rsid w:val="00E372E6"/>
    <w:rsid w:val="00E40EF9"/>
    <w:rsid w:val="00E420AC"/>
    <w:rsid w:val="00E42826"/>
    <w:rsid w:val="00E43ABF"/>
    <w:rsid w:val="00E44299"/>
    <w:rsid w:val="00E446B3"/>
    <w:rsid w:val="00E44D8E"/>
    <w:rsid w:val="00E500CB"/>
    <w:rsid w:val="00E514B0"/>
    <w:rsid w:val="00E51B0E"/>
    <w:rsid w:val="00E52D55"/>
    <w:rsid w:val="00E52DAC"/>
    <w:rsid w:val="00E55CCC"/>
    <w:rsid w:val="00E57DC5"/>
    <w:rsid w:val="00E6081C"/>
    <w:rsid w:val="00E61DE9"/>
    <w:rsid w:val="00E63773"/>
    <w:rsid w:val="00E64DEA"/>
    <w:rsid w:val="00E65DB9"/>
    <w:rsid w:val="00E6785E"/>
    <w:rsid w:val="00E71F3B"/>
    <w:rsid w:val="00E72385"/>
    <w:rsid w:val="00E729CC"/>
    <w:rsid w:val="00E72D34"/>
    <w:rsid w:val="00E7324F"/>
    <w:rsid w:val="00E73E27"/>
    <w:rsid w:val="00E754B7"/>
    <w:rsid w:val="00E75697"/>
    <w:rsid w:val="00E83614"/>
    <w:rsid w:val="00E844B7"/>
    <w:rsid w:val="00E8748B"/>
    <w:rsid w:val="00E87C82"/>
    <w:rsid w:val="00E928F0"/>
    <w:rsid w:val="00E92EB2"/>
    <w:rsid w:val="00E94F13"/>
    <w:rsid w:val="00EA0208"/>
    <w:rsid w:val="00EA08E6"/>
    <w:rsid w:val="00EA1A6F"/>
    <w:rsid w:val="00EA1EC8"/>
    <w:rsid w:val="00EA26FD"/>
    <w:rsid w:val="00EA326F"/>
    <w:rsid w:val="00EA418F"/>
    <w:rsid w:val="00EA4F4C"/>
    <w:rsid w:val="00EA7812"/>
    <w:rsid w:val="00EB0DA1"/>
    <w:rsid w:val="00EB3839"/>
    <w:rsid w:val="00EB6A5C"/>
    <w:rsid w:val="00EB6A81"/>
    <w:rsid w:val="00EB7D90"/>
    <w:rsid w:val="00EC023A"/>
    <w:rsid w:val="00EC0315"/>
    <w:rsid w:val="00EC15E8"/>
    <w:rsid w:val="00EC1F55"/>
    <w:rsid w:val="00EC5382"/>
    <w:rsid w:val="00EC53B1"/>
    <w:rsid w:val="00EC5926"/>
    <w:rsid w:val="00EC6003"/>
    <w:rsid w:val="00EC76F1"/>
    <w:rsid w:val="00EC7711"/>
    <w:rsid w:val="00EC7E3D"/>
    <w:rsid w:val="00ED05A2"/>
    <w:rsid w:val="00ED108F"/>
    <w:rsid w:val="00ED1AA2"/>
    <w:rsid w:val="00ED2273"/>
    <w:rsid w:val="00ED2E38"/>
    <w:rsid w:val="00ED41A6"/>
    <w:rsid w:val="00ED4571"/>
    <w:rsid w:val="00ED491D"/>
    <w:rsid w:val="00EE0870"/>
    <w:rsid w:val="00EE0CC8"/>
    <w:rsid w:val="00EE171F"/>
    <w:rsid w:val="00EE1ABD"/>
    <w:rsid w:val="00EE274F"/>
    <w:rsid w:val="00EE2E28"/>
    <w:rsid w:val="00EE3E4B"/>
    <w:rsid w:val="00EE41ED"/>
    <w:rsid w:val="00EE5488"/>
    <w:rsid w:val="00EE6F41"/>
    <w:rsid w:val="00EE7CF3"/>
    <w:rsid w:val="00EF2C99"/>
    <w:rsid w:val="00EF3D52"/>
    <w:rsid w:val="00EF4281"/>
    <w:rsid w:val="00EF4DBC"/>
    <w:rsid w:val="00EF5361"/>
    <w:rsid w:val="00EF5671"/>
    <w:rsid w:val="00EF5732"/>
    <w:rsid w:val="00EF76AD"/>
    <w:rsid w:val="00EF7943"/>
    <w:rsid w:val="00EF7F7B"/>
    <w:rsid w:val="00F009D9"/>
    <w:rsid w:val="00F022C8"/>
    <w:rsid w:val="00F032CF"/>
    <w:rsid w:val="00F0364F"/>
    <w:rsid w:val="00F05EEA"/>
    <w:rsid w:val="00F06E55"/>
    <w:rsid w:val="00F12D14"/>
    <w:rsid w:val="00F17C15"/>
    <w:rsid w:val="00F20ED8"/>
    <w:rsid w:val="00F222C4"/>
    <w:rsid w:val="00F22956"/>
    <w:rsid w:val="00F22A0F"/>
    <w:rsid w:val="00F23389"/>
    <w:rsid w:val="00F23A2C"/>
    <w:rsid w:val="00F24E16"/>
    <w:rsid w:val="00F252E6"/>
    <w:rsid w:val="00F263F0"/>
    <w:rsid w:val="00F27D01"/>
    <w:rsid w:val="00F33F79"/>
    <w:rsid w:val="00F40D5C"/>
    <w:rsid w:val="00F41270"/>
    <w:rsid w:val="00F42846"/>
    <w:rsid w:val="00F431E0"/>
    <w:rsid w:val="00F43EDE"/>
    <w:rsid w:val="00F479E6"/>
    <w:rsid w:val="00F5162B"/>
    <w:rsid w:val="00F529C9"/>
    <w:rsid w:val="00F52B10"/>
    <w:rsid w:val="00F553C2"/>
    <w:rsid w:val="00F60AE8"/>
    <w:rsid w:val="00F60D1C"/>
    <w:rsid w:val="00F626C4"/>
    <w:rsid w:val="00F6381D"/>
    <w:rsid w:val="00F66561"/>
    <w:rsid w:val="00F6672A"/>
    <w:rsid w:val="00F6743A"/>
    <w:rsid w:val="00F6748D"/>
    <w:rsid w:val="00F7076E"/>
    <w:rsid w:val="00F71216"/>
    <w:rsid w:val="00F71456"/>
    <w:rsid w:val="00F71A96"/>
    <w:rsid w:val="00F720F2"/>
    <w:rsid w:val="00F729A8"/>
    <w:rsid w:val="00F732D9"/>
    <w:rsid w:val="00F735FA"/>
    <w:rsid w:val="00F76396"/>
    <w:rsid w:val="00F76A82"/>
    <w:rsid w:val="00F8072A"/>
    <w:rsid w:val="00F8134B"/>
    <w:rsid w:val="00F83BE2"/>
    <w:rsid w:val="00F84218"/>
    <w:rsid w:val="00F85F5E"/>
    <w:rsid w:val="00F85F89"/>
    <w:rsid w:val="00F86F55"/>
    <w:rsid w:val="00F875DE"/>
    <w:rsid w:val="00F9079B"/>
    <w:rsid w:val="00F90AC8"/>
    <w:rsid w:val="00F91792"/>
    <w:rsid w:val="00F918B3"/>
    <w:rsid w:val="00F920B8"/>
    <w:rsid w:val="00F9391F"/>
    <w:rsid w:val="00F93D38"/>
    <w:rsid w:val="00F94455"/>
    <w:rsid w:val="00F94657"/>
    <w:rsid w:val="00F947FB"/>
    <w:rsid w:val="00F96431"/>
    <w:rsid w:val="00F97E24"/>
    <w:rsid w:val="00FA0940"/>
    <w:rsid w:val="00FA0A0F"/>
    <w:rsid w:val="00FA0C84"/>
    <w:rsid w:val="00FA1C32"/>
    <w:rsid w:val="00FA25CC"/>
    <w:rsid w:val="00FA2E72"/>
    <w:rsid w:val="00FA332E"/>
    <w:rsid w:val="00FB4F21"/>
    <w:rsid w:val="00FB50BF"/>
    <w:rsid w:val="00FB7107"/>
    <w:rsid w:val="00FB73D7"/>
    <w:rsid w:val="00FC196B"/>
    <w:rsid w:val="00FC652E"/>
    <w:rsid w:val="00FC656E"/>
    <w:rsid w:val="00FC6996"/>
    <w:rsid w:val="00FC71A2"/>
    <w:rsid w:val="00FD12A2"/>
    <w:rsid w:val="00FD15F3"/>
    <w:rsid w:val="00FD1E5A"/>
    <w:rsid w:val="00FD2FE2"/>
    <w:rsid w:val="00FD3209"/>
    <w:rsid w:val="00FD3DD7"/>
    <w:rsid w:val="00FD5D47"/>
    <w:rsid w:val="00FD6BE3"/>
    <w:rsid w:val="00FD78A1"/>
    <w:rsid w:val="00FD7D32"/>
    <w:rsid w:val="00FE2757"/>
    <w:rsid w:val="00FE3092"/>
    <w:rsid w:val="00FE3C03"/>
    <w:rsid w:val="00FE6081"/>
    <w:rsid w:val="00FE632B"/>
    <w:rsid w:val="00FE64B3"/>
    <w:rsid w:val="00FE7CFD"/>
    <w:rsid w:val="00FF0FEF"/>
    <w:rsid w:val="00FF100C"/>
    <w:rsid w:val="00FF33D0"/>
    <w:rsid w:val="00FF3536"/>
    <w:rsid w:val="00FF4421"/>
    <w:rsid w:val="00FF4675"/>
    <w:rsid w:val="00FF47F6"/>
    <w:rsid w:val="00FF55FA"/>
    <w:rsid w:val="00FF57CE"/>
    <w:rsid w:val="00FF7404"/>
    <w:rsid w:val="00FF7A7B"/>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E979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3BF0"/>
    <w:rPr>
      <w:rFonts w:ascii="Times New Roman" w:hAnsi="Times New Roman"/>
      <w:sz w:val="24"/>
      <w:szCs w:val="24"/>
    </w:rPr>
  </w:style>
  <w:style w:type="paragraph" w:styleId="Heading1">
    <w:name w:val="heading 1"/>
    <w:basedOn w:val="Normal"/>
    <w:next w:val="Normal"/>
    <w:link w:val="Heading1Char"/>
    <w:qFormat/>
    <w:pPr>
      <w:keepNext/>
      <w:outlineLvl w:val="0"/>
    </w:pPr>
    <w:rPr>
      <w:b/>
      <w:szCs w:val="20"/>
    </w:rPr>
  </w:style>
  <w:style w:type="paragraph" w:styleId="Heading2">
    <w:name w:val="heading 2"/>
    <w:basedOn w:val="Normal"/>
    <w:next w:val="Normal"/>
    <w:link w:val="Heading2Char"/>
    <w:qFormat/>
    <w:pPr>
      <w:keepNext/>
      <w:jc w:val="center"/>
      <w:outlineLvl w:val="1"/>
    </w:pPr>
    <w:rPr>
      <w:b/>
      <w:smallCaps/>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link w:val="Heading4Char"/>
    <w:qFormat/>
    <w:pPr>
      <w:keepNext/>
      <w:pBdr>
        <w:bottom w:val="single" w:sz="8" w:space="1" w:color="C0C0C0"/>
      </w:pBdr>
      <w:outlineLvl w:val="3"/>
    </w:pPr>
    <w:rPr>
      <w:b/>
      <w:sz w:val="22"/>
      <w:szCs w:val="20"/>
    </w:rPr>
  </w:style>
  <w:style w:type="paragraph" w:styleId="Heading5">
    <w:name w:val="heading 5"/>
    <w:basedOn w:val="Normal"/>
    <w:next w:val="Normal"/>
    <w:link w:val="Heading5Char"/>
    <w:qFormat/>
    <w:pPr>
      <w:keepNext/>
      <w:ind w:right="-5508"/>
      <w:outlineLvl w:val="4"/>
    </w:pPr>
    <w:rPr>
      <w:b/>
      <w:sz w:val="20"/>
      <w:szCs w:val="20"/>
    </w:rPr>
  </w:style>
  <w:style w:type="paragraph" w:styleId="Heading6">
    <w:name w:val="heading 6"/>
    <w:basedOn w:val="Normal"/>
    <w:next w:val="Normal"/>
    <w:link w:val="Heading6Char"/>
    <w:qFormat/>
    <w:pPr>
      <w:keepNext/>
      <w:outlineLvl w:val="5"/>
    </w:pPr>
    <w:rPr>
      <w:sz w:val="56"/>
      <w:szCs w:val="20"/>
    </w:rPr>
  </w:style>
  <w:style w:type="paragraph" w:styleId="Heading7">
    <w:name w:val="heading 7"/>
    <w:basedOn w:val="Normal"/>
    <w:next w:val="Normal"/>
    <w:qFormat/>
    <w:pPr>
      <w:keepNext/>
      <w:outlineLvl w:val="6"/>
    </w:pPr>
    <w:rPr>
      <w:b/>
      <w:i/>
      <w:szCs w:val="20"/>
    </w:rPr>
  </w:style>
  <w:style w:type="paragraph" w:styleId="Heading8">
    <w:name w:val="heading 8"/>
    <w:basedOn w:val="Normal"/>
    <w:next w:val="Normal"/>
    <w:qFormat/>
    <w:pPr>
      <w:keepNext/>
      <w:pBdr>
        <w:bottom w:val="single" w:sz="8" w:space="1" w:color="C0C0C0"/>
      </w:pBdr>
      <w:ind w:right="990"/>
      <w:outlineLvl w:val="7"/>
    </w:pPr>
    <w:rPr>
      <w:b/>
      <w:sz w:val="22"/>
      <w:szCs w:val="20"/>
    </w:rPr>
  </w:style>
  <w:style w:type="paragraph" w:styleId="Heading9">
    <w:name w:val="heading 9"/>
    <w:basedOn w:val="Normal"/>
    <w:next w:val="Normal"/>
    <w:link w:val="Heading9Char"/>
    <w:qFormat/>
    <w:pPr>
      <w:keepNext/>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Cs w:val="20"/>
    </w:rPr>
  </w:style>
  <w:style w:type="paragraph" w:styleId="Title">
    <w:name w:val="Title"/>
    <w:basedOn w:val="Normal"/>
    <w:qFormat/>
    <w:pPr>
      <w:jc w:val="center"/>
    </w:pPr>
    <w:rPr>
      <w:b/>
      <w:sz w:val="36"/>
      <w:szCs w:val="20"/>
    </w:rPr>
  </w:style>
  <w:style w:type="paragraph" w:styleId="BodyText">
    <w:name w:val="Body Text"/>
    <w:basedOn w:val="Normal"/>
    <w:link w:val="BodyTextChar"/>
    <w:rPr>
      <w:sz w:val="22"/>
      <w:szCs w:val="20"/>
    </w:rPr>
  </w:style>
  <w:style w:type="paragraph" w:styleId="BodyTextIndent">
    <w:name w:val="Body Text Indent"/>
    <w:basedOn w:val="Normal"/>
    <w:link w:val="BodyTextIndentChar"/>
    <w:pPr>
      <w:ind w:left="360"/>
    </w:pPr>
    <w:rPr>
      <w:sz w:val="22"/>
      <w:szCs w:val="20"/>
    </w:rPr>
  </w:style>
  <w:style w:type="paragraph" w:styleId="Footer">
    <w:name w:val="footer"/>
    <w:basedOn w:val="Normal"/>
    <w:link w:val="FooterChar"/>
    <w:pPr>
      <w:tabs>
        <w:tab w:val="center" w:pos="4320"/>
        <w:tab w:val="right" w:pos="8640"/>
      </w:tabs>
    </w:pPr>
    <w:rPr>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Subtitle">
    <w:name w:val="Subtitle"/>
    <w:basedOn w:val="Normal"/>
    <w:qFormat/>
    <w:pPr>
      <w:jc w:val="center"/>
    </w:pPr>
    <w:rPr>
      <w:b/>
      <w:sz w:val="32"/>
      <w:szCs w:val="20"/>
    </w:rPr>
  </w:style>
  <w:style w:type="paragraph" w:styleId="BodyTextIndent2">
    <w:name w:val="Body Text Indent 2"/>
    <w:basedOn w:val="Normal"/>
    <w:pPr>
      <w:ind w:left="360"/>
    </w:pPr>
    <w:rPr>
      <w:szCs w:val="20"/>
    </w:rPr>
  </w:style>
  <w:style w:type="paragraph" w:styleId="BodyTextIndent3">
    <w:name w:val="Body Text Indent 3"/>
    <w:basedOn w:val="Normal"/>
    <w:pPr>
      <w:ind w:left="900"/>
    </w:pPr>
    <w:rPr>
      <w:sz w:val="22"/>
      <w:szCs w:val="20"/>
    </w:rPr>
  </w:style>
  <w:style w:type="paragraph" w:styleId="BodyText2">
    <w:name w:val="Body Text 2"/>
    <w:basedOn w:val="Normal"/>
    <w:link w:val="BodyText2Char"/>
    <w:rPr>
      <w:b/>
      <w:sz w:val="22"/>
      <w:szCs w:val="20"/>
    </w:rPr>
  </w:style>
  <w:style w:type="paragraph" w:styleId="BlockText">
    <w:name w:val="Block Text"/>
    <w:basedOn w:val="Normal"/>
    <w:pPr>
      <w:pBdr>
        <w:top w:val="single" w:sz="12" w:space="1" w:color="000000" w:shadow="1"/>
        <w:left w:val="single" w:sz="12" w:space="4" w:color="000000" w:shadow="1"/>
        <w:bottom w:val="single" w:sz="12" w:space="1" w:color="000000" w:shadow="1"/>
        <w:right w:val="single" w:sz="12" w:space="4" w:color="000000" w:shadow="1"/>
      </w:pBdr>
      <w:spacing w:before="60"/>
      <w:ind w:left="1800" w:right="2880"/>
    </w:pPr>
    <w:rPr>
      <w:sz w:val="22"/>
      <w:szCs w:val="20"/>
    </w:rPr>
  </w:style>
  <w:style w:type="paragraph" w:styleId="BodyText3">
    <w:name w:val="Body Text 3"/>
    <w:basedOn w:val="Normal"/>
    <w:rPr>
      <w:color w:val="000000"/>
      <w:sz w:val="22"/>
      <w:szCs w:val="20"/>
    </w:rPr>
  </w:style>
  <w:style w:type="table" w:styleId="TableGrid">
    <w:name w:val="Table Grid"/>
    <w:basedOn w:val="TableNormal"/>
    <w:uiPriority w:val="59"/>
    <w:rsid w:val="00B8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A25CC"/>
    <w:rPr>
      <w:sz w:val="16"/>
      <w:szCs w:val="16"/>
    </w:rPr>
  </w:style>
  <w:style w:type="paragraph" w:styleId="CommentText">
    <w:name w:val="annotation text"/>
    <w:basedOn w:val="Normal"/>
    <w:link w:val="CommentTextChar"/>
    <w:uiPriority w:val="99"/>
    <w:rsid w:val="00FA25CC"/>
    <w:rPr>
      <w:sz w:val="20"/>
      <w:szCs w:val="20"/>
    </w:rPr>
  </w:style>
  <w:style w:type="paragraph" w:styleId="CommentSubject">
    <w:name w:val="annotation subject"/>
    <w:basedOn w:val="CommentText"/>
    <w:next w:val="CommentText"/>
    <w:semiHidden/>
    <w:rsid w:val="00FA25CC"/>
    <w:rPr>
      <w:b/>
      <w:bCs/>
    </w:rPr>
  </w:style>
  <w:style w:type="paragraph" w:styleId="BalloonText">
    <w:name w:val="Balloon Text"/>
    <w:basedOn w:val="Normal"/>
    <w:semiHidden/>
    <w:rsid w:val="00FA25CC"/>
    <w:rPr>
      <w:rFonts w:ascii="Tahoma" w:hAnsi="Tahoma" w:cs="Tahoma"/>
      <w:sz w:val="16"/>
      <w:szCs w:val="16"/>
    </w:rPr>
  </w:style>
  <w:style w:type="paragraph" w:styleId="DocumentMap">
    <w:name w:val="Document Map"/>
    <w:basedOn w:val="Normal"/>
    <w:link w:val="DocumentMapChar"/>
    <w:rsid w:val="00B267CD"/>
    <w:rPr>
      <w:rFonts w:ascii="Tahoma" w:hAnsi="Tahoma" w:cs="Tahoma"/>
      <w:sz w:val="16"/>
      <w:szCs w:val="16"/>
    </w:rPr>
  </w:style>
  <w:style w:type="character" w:customStyle="1" w:styleId="DocumentMapChar">
    <w:name w:val="Document Map Char"/>
    <w:link w:val="DocumentMap"/>
    <w:rsid w:val="00B267CD"/>
    <w:rPr>
      <w:rFonts w:ascii="Tahoma" w:hAnsi="Tahoma" w:cs="Tahoma"/>
      <w:sz w:val="16"/>
      <w:szCs w:val="16"/>
    </w:rPr>
  </w:style>
  <w:style w:type="paragraph" w:styleId="ListParagraph">
    <w:name w:val="List Paragraph"/>
    <w:basedOn w:val="Normal"/>
    <w:uiPriority w:val="34"/>
    <w:qFormat/>
    <w:rsid w:val="0013197D"/>
    <w:pPr>
      <w:ind w:left="720"/>
      <w:contextualSpacing/>
    </w:pPr>
    <w:rPr>
      <w:rFonts w:eastAsia="Times New Roman"/>
    </w:rPr>
  </w:style>
  <w:style w:type="paragraph" w:styleId="PlainText">
    <w:name w:val="Plain Text"/>
    <w:basedOn w:val="Normal"/>
    <w:link w:val="PlainTextChar"/>
    <w:uiPriority w:val="99"/>
    <w:unhideWhenUsed/>
    <w:rsid w:val="00030BCB"/>
    <w:rPr>
      <w:rFonts w:eastAsia="Calibri"/>
      <w:szCs w:val="21"/>
    </w:rPr>
  </w:style>
  <w:style w:type="character" w:customStyle="1" w:styleId="PlainTextChar">
    <w:name w:val="Plain Text Char"/>
    <w:link w:val="PlainText"/>
    <w:uiPriority w:val="99"/>
    <w:rsid w:val="00030BCB"/>
    <w:rPr>
      <w:rFonts w:ascii="Times New Roman" w:eastAsia="Calibri" w:hAnsi="Times New Roman" w:cs="Times New Roman"/>
      <w:sz w:val="24"/>
      <w:szCs w:val="21"/>
    </w:rPr>
  </w:style>
  <w:style w:type="character" w:customStyle="1" w:styleId="Heading1Char">
    <w:name w:val="Heading 1 Char"/>
    <w:link w:val="Heading1"/>
    <w:rsid w:val="00DF09AF"/>
    <w:rPr>
      <w:rFonts w:ascii="Times New Roman" w:hAnsi="Times New Roman"/>
      <w:b/>
      <w:sz w:val="24"/>
    </w:rPr>
  </w:style>
  <w:style w:type="character" w:customStyle="1" w:styleId="Heading4Char">
    <w:name w:val="Heading 4 Char"/>
    <w:link w:val="Heading4"/>
    <w:rsid w:val="00DF09AF"/>
    <w:rPr>
      <w:rFonts w:ascii="Times New Roman" w:hAnsi="Times New Roman"/>
      <w:b/>
      <w:sz w:val="22"/>
    </w:rPr>
  </w:style>
  <w:style w:type="character" w:customStyle="1" w:styleId="BodyTextChar">
    <w:name w:val="Body Text Char"/>
    <w:link w:val="BodyText"/>
    <w:rsid w:val="00DF09AF"/>
    <w:rPr>
      <w:rFonts w:ascii="Times New Roman" w:hAnsi="Times New Roman"/>
      <w:sz w:val="22"/>
    </w:rPr>
  </w:style>
  <w:style w:type="character" w:customStyle="1" w:styleId="BodyTextIndentChar">
    <w:name w:val="Body Text Indent Char"/>
    <w:link w:val="BodyTextIndent"/>
    <w:rsid w:val="00DF09AF"/>
    <w:rPr>
      <w:rFonts w:ascii="Times New Roman" w:hAnsi="Times New Roman"/>
      <w:sz w:val="22"/>
    </w:rPr>
  </w:style>
  <w:style w:type="character" w:customStyle="1" w:styleId="FooterChar">
    <w:name w:val="Footer Char"/>
    <w:link w:val="Footer"/>
    <w:rsid w:val="00DF09AF"/>
    <w:rPr>
      <w:rFonts w:ascii="Times New Roman" w:hAnsi="Times New Roman"/>
      <w:sz w:val="24"/>
    </w:rPr>
  </w:style>
  <w:style w:type="character" w:customStyle="1" w:styleId="BodyText2Char">
    <w:name w:val="Body Text 2 Char"/>
    <w:link w:val="BodyText2"/>
    <w:rsid w:val="00DF09AF"/>
    <w:rPr>
      <w:rFonts w:ascii="Times New Roman" w:hAnsi="Times New Roman"/>
      <w:b/>
      <w:sz w:val="22"/>
    </w:rPr>
  </w:style>
  <w:style w:type="paragraph" w:customStyle="1" w:styleId="Default">
    <w:name w:val="Default"/>
    <w:rsid w:val="00492699"/>
    <w:pPr>
      <w:autoSpaceDE w:val="0"/>
      <w:autoSpaceDN w:val="0"/>
      <w:adjustRightInd w:val="0"/>
    </w:pPr>
    <w:rPr>
      <w:rFonts w:ascii="Tahoma" w:hAnsi="Tahoma" w:cs="Tahoma"/>
      <w:color w:val="000000"/>
      <w:sz w:val="24"/>
      <w:szCs w:val="24"/>
    </w:rPr>
  </w:style>
  <w:style w:type="character" w:customStyle="1" w:styleId="HeaderChar">
    <w:name w:val="Header Char"/>
    <w:link w:val="Header"/>
    <w:uiPriority w:val="99"/>
    <w:rsid w:val="00E83614"/>
    <w:rPr>
      <w:rFonts w:ascii="Times New Roman" w:hAnsi="Times New Roman"/>
      <w:sz w:val="24"/>
    </w:rPr>
  </w:style>
  <w:style w:type="paragraph" w:styleId="NormalWeb">
    <w:name w:val="Normal (Web)"/>
    <w:basedOn w:val="Normal"/>
    <w:uiPriority w:val="99"/>
    <w:unhideWhenUsed/>
    <w:rsid w:val="00737EAF"/>
    <w:pPr>
      <w:spacing w:before="100" w:beforeAutospacing="1" w:after="100" w:afterAutospacing="1"/>
    </w:pPr>
    <w:rPr>
      <w:rFonts w:eastAsia="Times New Roman"/>
    </w:rPr>
  </w:style>
  <w:style w:type="paragraph" w:customStyle="1" w:styleId="pos-meta">
    <w:name w:val="pos-meta"/>
    <w:basedOn w:val="Normal"/>
    <w:rsid w:val="00C6338E"/>
    <w:pPr>
      <w:spacing w:before="100" w:beforeAutospacing="1" w:after="100" w:afterAutospacing="1"/>
    </w:pPr>
    <w:rPr>
      <w:rFonts w:eastAsia="Times New Roman"/>
    </w:rPr>
  </w:style>
  <w:style w:type="paragraph" w:customStyle="1" w:styleId="Day">
    <w:name w:val="Day"/>
    <w:basedOn w:val="Normal"/>
    <w:autoRedefine/>
    <w:rsid w:val="00986864"/>
    <w:pPr>
      <w:jc w:val="center"/>
    </w:pPr>
    <w:rPr>
      <w:rFonts w:ascii="Trebuchet MS" w:eastAsia="Times New Roman" w:hAnsi="Trebuchet MS"/>
      <w:b/>
      <w:sz w:val="14"/>
      <w:szCs w:val="18"/>
    </w:rPr>
  </w:style>
  <w:style w:type="paragraph" w:customStyle="1" w:styleId="Numbers">
    <w:name w:val="Numbers"/>
    <w:basedOn w:val="Normal"/>
    <w:autoRedefine/>
    <w:rsid w:val="00986864"/>
    <w:pPr>
      <w:jc w:val="center"/>
    </w:pPr>
    <w:rPr>
      <w:rFonts w:ascii="Trebuchet MS" w:eastAsia="Times New Roman" w:hAnsi="Trebuchet MS"/>
      <w:sz w:val="14"/>
    </w:rPr>
  </w:style>
  <w:style w:type="paragraph" w:customStyle="1" w:styleId="Month">
    <w:name w:val="Month"/>
    <w:basedOn w:val="Normal"/>
    <w:autoRedefine/>
    <w:rsid w:val="00986864"/>
    <w:pPr>
      <w:ind w:left="72"/>
    </w:pPr>
    <w:rPr>
      <w:rFonts w:ascii="Trebuchet MS" w:eastAsia="Times New Roman" w:hAnsi="Trebuchet MS"/>
      <w:b/>
      <w:caps/>
      <w:sz w:val="14"/>
      <w:szCs w:val="18"/>
    </w:rPr>
  </w:style>
  <w:style w:type="character" w:customStyle="1" w:styleId="CommentTextChar">
    <w:name w:val="Comment Text Char"/>
    <w:link w:val="CommentText"/>
    <w:uiPriority w:val="99"/>
    <w:rsid w:val="00261FCE"/>
    <w:rPr>
      <w:rFonts w:ascii="Times New Roman" w:hAnsi="Times New Roman"/>
    </w:rPr>
  </w:style>
  <w:style w:type="character" w:customStyle="1" w:styleId="Heading9Char">
    <w:name w:val="Heading 9 Char"/>
    <w:link w:val="Heading9"/>
    <w:rsid w:val="00FE64B3"/>
    <w:rPr>
      <w:rFonts w:ascii="Times New Roman" w:hAnsi="Times New Roman"/>
      <w:u w:val="single"/>
    </w:rPr>
  </w:style>
  <w:style w:type="paragraph" w:customStyle="1" w:styleId="Normal1">
    <w:name w:val="Normal1"/>
    <w:rsid w:val="005311DC"/>
    <w:pPr>
      <w:spacing w:line="276" w:lineRule="auto"/>
    </w:pPr>
    <w:rPr>
      <w:rFonts w:ascii="Arial" w:eastAsia="Arial" w:hAnsi="Arial" w:cs="Arial"/>
      <w:color w:val="000000"/>
      <w:sz w:val="22"/>
    </w:rPr>
  </w:style>
  <w:style w:type="paragraph" w:styleId="Revision">
    <w:name w:val="Revision"/>
    <w:hidden/>
    <w:uiPriority w:val="71"/>
    <w:semiHidden/>
    <w:rsid w:val="000D55F8"/>
    <w:rPr>
      <w:rFonts w:ascii="Times New Roman" w:hAnsi="Times New Roman"/>
      <w:sz w:val="24"/>
    </w:rPr>
  </w:style>
  <w:style w:type="paragraph" w:customStyle="1" w:styleId="p1">
    <w:name w:val="p1"/>
    <w:basedOn w:val="Normal"/>
    <w:rsid w:val="00FF3536"/>
    <w:rPr>
      <w:rFonts w:ascii="Helvetica" w:hAnsi="Helvetica"/>
      <w:sz w:val="18"/>
      <w:szCs w:val="18"/>
    </w:rPr>
  </w:style>
  <w:style w:type="character" w:customStyle="1" w:styleId="s1">
    <w:name w:val="s1"/>
    <w:basedOn w:val="DefaultParagraphFont"/>
    <w:rsid w:val="00FF3536"/>
    <w:rPr>
      <w:rFonts w:ascii="Helvetica" w:hAnsi="Helvetica" w:hint="default"/>
      <w:sz w:val="14"/>
      <w:szCs w:val="14"/>
    </w:rPr>
  </w:style>
  <w:style w:type="character" w:customStyle="1" w:styleId="Heading2Char">
    <w:name w:val="Heading 2 Char"/>
    <w:basedOn w:val="DefaultParagraphFont"/>
    <w:link w:val="Heading2"/>
    <w:rsid w:val="00C97C75"/>
    <w:rPr>
      <w:rFonts w:ascii="Times New Roman" w:hAnsi="Times New Roman"/>
      <w:b/>
      <w:smallCaps/>
      <w:sz w:val="24"/>
    </w:rPr>
  </w:style>
  <w:style w:type="character" w:styleId="Strong">
    <w:name w:val="Strong"/>
    <w:basedOn w:val="DefaultParagraphFont"/>
    <w:qFormat/>
    <w:rsid w:val="00C1731B"/>
    <w:rPr>
      <w:b/>
      <w:bCs/>
    </w:rPr>
  </w:style>
  <w:style w:type="paragraph" w:customStyle="1" w:styleId="p2">
    <w:name w:val="p2"/>
    <w:basedOn w:val="Normal"/>
    <w:rsid w:val="00036700"/>
    <w:rPr>
      <w:rFonts w:ascii="Cambria" w:hAnsi="Cambria"/>
      <w:sz w:val="17"/>
      <w:szCs w:val="17"/>
    </w:rPr>
  </w:style>
  <w:style w:type="character" w:customStyle="1" w:styleId="apple-converted-space">
    <w:name w:val="apple-converted-space"/>
    <w:basedOn w:val="DefaultParagraphFont"/>
    <w:rsid w:val="00036700"/>
  </w:style>
  <w:style w:type="character" w:customStyle="1" w:styleId="Heading5Char">
    <w:name w:val="Heading 5 Char"/>
    <w:basedOn w:val="DefaultParagraphFont"/>
    <w:link w:val="Heading5"/>
    <w:rsid w:val="008311E7"/>
    <w:rPr>
      <w:rFonts w:ascii="Times New Roman" w:hAnsi="Times New Roman"/>
      <w:b/>
    </w:rPr>
  </w:style>
  <w:style w:type="character" w:customStyle="1" w:styleId="Heading6Char">
    <w:name w:val="Heading 6 Char"/>
    <w:basedOn w:val="DefaultParagraphFont"/>
    <w:link w:val="Heading6"/>
    <w:rsid w:val="008311E7"/>
    <w:rPr>
      <w:rFonts w:ascii="Times New Roman" w:hAnsi="Times New Roman"/>
      <w:sz w:val="56"/>
    </w:rPr>
  </w:style>
  <w:style w:type="character" w:styleId="UnresolvedMention">
    <w:name w:val="Unresolved Mention"/>
    <w:basedOn w:val="DefaultParagraphFont"/>
    <w:rsid w:val="00122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4028">
      <w:bodyDiv w:val="1"/>
      <w:marLeft w:val="0"/>
      <w:marRight w:val="0"/>
      <w:marTop w:val="0"/>
      <w:marBottom w:val="0"/>
      <w:divBdr>
        <w:top w:val="none" w:sz="0" w:space="0" w:color="auto"/>
        <w:left w:val="none" w:sz="0" w:space="0" w:color="auto"/>
        <w:bottom w:val="none" w:sz="0" w:space="0" w:color="auto"/>
        <w:right w:val="none" w:sz="0" w:space="0" w:color="auto"/>
      </w:divBdr>
    </w:div>
    <w:div w:id="98990302">
      <w:bodyDiv w:val="1"/>
      <w:marLeft w:val="0"/>
      <w:marRight w:val="0"/>
      <w:marTop w:val="0"/>
      <w:marBottom w:val="0"/>
      <w:divBdr>
        <w:top w:val="none" w:sz="0" w:space="0" w:color="auto"/>
        <w:left w:val="none" w:sz="0" w:space="0" w:color="auto"/>
        <w:bottom w:val="none" w:sz="0" w:space="0" w:color="auto"/>
        <w:right w:val="none" w:sz="0" w:space="0" w:color="auto"/>
      </w:divBdr>
    </w:div>
    <w:div w:id="173034998">
      <w:bodyDiv w:val="1"/>
      <w:marLeft w:val="0"/>
      <w:marRight w:val="0"/>
      <w:marTop w:val="0"/>
      <w:marBottom w:val="0"/>
      <w:divBdr>
        <w:top w:val="none" w:sz="0" w:space="0" w:color="auto"/>
        <w:left w:val="none" w:sz="0" w:space="0" w:color="auto"/>
        <w:bottom w:val="none" w:sz="0" w:space="0" w:color="auto"/>
        <w:right w:val="none" w:sz="0" w:space="0" w:color="auto"/>
      </w:divBdr>
    </w:div>
    <w:div w:id="284849158">
      <w:bodyDiv w:val="1"/>
      <w:marLeft w:val="0"/>
      <w:marRight w:val="0"/>
      <w:marTop w:val="0"/>
      <w:marBottom w:val="0"/>
      <w:divBdr>
        <w:top w:val="none" w:sz="0" w:space="0" w:color="auto"/>
        <w:left w:val="none" w:sz="0" w:space="0" w:color="auto"/>
        <w:bottom w:val="none" w:sz="0" w:space="0" w:color="auto"/>
        <w:right w:val="none" w:sz="0" w:space="0" w:color="auto"/>
      </w:divBdr>
    </w:div>
    <w:div w:id="289475579">
      <w:bodyDiv w:val="1"/>
      <w:marLeft w:val="0"/>
      <w:marRight w:val="0"/>
      <w:marTop w:val="0"/>
      <w:marBottom w:val="0"/>
      <w:divBdr>
        <w:top w:val="none" w:sz="0" w:space="0" w:color="auto"/>
        <w:left w:val="none" w:sz="0" w:space="0" w:color="auto"/>
        <w:bottom w:val="none" w:sz="0" w:space="0" w:color="auto"/>
        <w:right w:val="none" w:sz="0" w:space="0" w:color="auto"/>
      </w:divBdr>
    </w:div>
    <w:div w:id="490143954">
      <w:bodyDiv w:val="1"/>
      <w:marLeft w:val="0"/>
      <w:marRight w:val="0"/>
      <w:marTop w:val="0"/>
      <w:marBottom w:val="0"/>
      <w:divBdr>
        <w:top w:val="none" w:sz="0" w:space="0" w:color="auto"/>
        <w:left w:val="none" w:sz="0" w:space="0" w:color="auto"/>
        <w:bottom w:val="none" w:sz="0" w:space="0" w:color="auto"/>
        <w:right w:val="none" w:sz="0" w:space="0" w:color="auto"/>
      </w:divBdr>
    </w:div>
    <w:div w:id="592708067">
      <w:bodyDiv w:val="1"/>
      <w:marLeft w:val="0"/>
      <w:marRight w:val="0"/>
      <w:marTop w:val="0"/>
      <w:marBottom w:val="0"/>
      <w:divBdr>
        <w:top w:val="none" w:sz="0" w:space="0" w:color="auto"/>
        <w:left w:val="none" w:sz="0" w:space="0" w:color="auto"/>
        <w:bottom w:val="none" w:sz="0" w:space="0" w:color="auto"/>
        <w:right w:val="none" w:sz="0" w:space="0" w:color="auto"/>
      </w:divBdr>
    </w:div>
    <w:div w:id="596445941">
      <w:bodyDiv w:val="1"/>
      <w:marLeft w:val="0"/>
      <w:marRight w:val="0"/>
      <w:marTop w:val="0"/>
      <w:marBottom w:val="0"/>
      <w:divBdr>
        <w:top w:val="none" w:sz="0" w:space="0" w:color="auto"/>
        <w:left w:val="none" w:sz="0" w:space="0" w:color="auto"/>
        <w:bottom w:val="none" w:sz="0" w:space="0" w:color="auto"/>
        <w:right w:val="none" w:sz="0" w:space="0" w:color="auto"/>
      </w:divBdr>
    </w:div>
    <w:div w:id="660086313">
      <w:bodyDiv w:val="1"/>
      <w:marLeft w:val="0"/>
      <w:marRight w:val="0"/>
      <w:marTop w:val="0"/>
      <w:marBottom w:val="0"/>
      <w:divBdr>
        <w:top w:val="none" w:sz="0" w:space="0" w:color="auto"/>
        <w:left w:val="none" w:sz="0" w:space="0" w:color="auto"/>
        <w:bottom w:val="none" w:sz="0" w:space="0" w:color="auto"/>
        <w:right w:val="none" w:sz="0" w:space="0" w:color="auto"/>
      </w:divBdr>
    </w:div>
    <w:div w:id="663631623">
      <w:bodyDiv w:val="1"/>
      <w:marLeft w:val="0"/>
      <w:marRight w:val="0"/>
      <w:marTop w:val="0"/>
      <w:marBottom w:val="0"/>
      <w:divBdr>
        <w:top w:val="none" w:sz="0" w:space="0" w:color="auto"/>
        <w:left w:val="none" w:sz="0" w:space="0" w:color="auto"/>
        <w:bottom w:val="none" w:sz="0" w:space="0" w:color="auto"/>
        <w:right w:val="none" w:sz="0" w:space="0" w:color="auto"/>
      </w:divBdr>
    </w:div>
    <w:div w:id="683633944">
      <w:bodyDiv w:val="1"/>
      <w:marLeft w:val="0"/>
      <w:marRight w:val="0"/>
      <w:marTop w:val="0"/>
      <w:marBottom w:val="0"/>
      <w:divBdr>
        <w:top w:val="none" w:sz="0" w:space="0" w:color="auto"/>
        <w:left w:val="none" w:sz="0" w:space="0" w:color="auto"/>
        <w:bottom w:val="none" w:sz="0" w:space="0" w:color="auto"/>
        <w:right w:val="none" w:sz="0" w:space="0" w:color="auto"/>
      </w:divBdr>
      <w:divsChild>
        <w:div w:id="435560698">
          <w:marLeft w:val="0"/>
          <w:marRight w:val="0"/>
          <w:marTop w:val="0"/>
          <w:marBottom w:val="0"/>
          <w:divBdr>
            <w:top w:val="none" w:sz="0" w:space="0" w:color="auto"/>
            <w:left w:val="none" w:sz="0" w:space="0" w:color="auto"/>
            <w:bottom w:val="none" w:sz="0" w:space="0" w:color="auto"/>
            <w:right w:val="none" w:sz="0" w:space="0" w:color="auto"/>
          </w:divBdr>
        </w:div>
        <w:div w:id="436102866">
          <w:marLeft w:val="0"/>
          <w:marRight w:val="0"/>
          <w:marTop w:val="0"/>
          <w:marBottom w:val="0"/>
          <w:divBdr>
            <w:top w:val="none" w:sz="0" w:space="0" w:color="auto"/>
            <w:left w:val="none" w:sz="0" w:space="0" w:color="auto"/>
            <w:bottom w:val="none" w:sz="0" w:space="0" w:color="auto"/>
            <w:right w:val="none" w:sz="0" w:space="0" w:color="auto"/>
          </w:divBdr>
        </w:div>
        <w:div w:id="780226039">
          <w:marLeft w:val="0"/>
          <w:marRight w:val="0"/>
          <w:marTop w:val="0"/>
          <w:marBottom w:val="0"/>
          <w:divBdr>
            <w:top w:val="none" w:sz="0" w:space="0" w:color="auto"/>
            <w:left w:val="none" w:sz="0" w:space="0" w:color="auto"/>
            <w:bottom w:val="none" w:sz="0" w:space="0" w:color="auto"/>
            <w:right w:val="none" w:sz="0" w:space="0" w:color="auto"/>
          </w:divBdr>
        </w:div>
        <w:div w:id="810512473">
          <w:marLeft w:val="0"/>
          <w:marRight w:val="0"/>
          <w:marTop w:val="0"/>
          <w:marBottom w:val="0"/>
          <w:divBdr>
            <w:top w:val="none" w:sz="0" w:space="0" w:color="auto"/>
            <w:left w:val="none" w:sz="0" w:space="0" w:color="auto"/>
            <w:bottom w:val="none" w:sz="0" w:space="0" w:color="auto"/>
            <w:right w:val="none" w:sz="0" w:space="0" w:color="auto"/>
          </w:divBdr>
        </w:div>
      </w:divsChild>
    </w:div>
    <w:div w:id="684290074">
      <w:bodyDiv w:val="1"/>
      <w:marLeft w:val="0"/>
      <w:marRight w:val="0"/>
      <w:marTop w:val="0"/>
      <w:marBottom w:val="0"/>
      <w:divBdr>
        <w:top w:val="none" w:sz="0" w:space="0" w:color="auto"/>
        <w:left w:val="none" w:sz="0" w:space="0" w:color="auto"/>
        <w:bottom w:val="none" w:sz="0" w:space="0" w:color="auto"/>
        <w:right w:val="none" w:sz="0" w:space="0" w:color="auto"/>
      </w:divBdr>
    </w:div>
    <w:div w:id="783617664">
      <w:bodyDiv w:val="1"/>
      <w:marLeft w:val="0"/>
      <w:marRight w:val="0"/>
      <w:marTop w:val="0"/>
      <w:marBottom w:val="0"/>
      <w:divBdr>
        <w:top w:val="none" w:sz="0" w:space="0" w:color="auto"/>
        <w:left w:val="none" w:sz="0" w:space="0" w:color="auto"/>
        <w:bottom w:val="none" w:sz="0" w:space="0" w:color="auto"/>
        <w:right w:val="none" w:sz="0" w:space="0" w:color="auto"/>
      </w:divBdr>
    </w:div>
    <w:div w:id="821501785">
      <w:bodyDiv w:val="1"/>
      <w:marLeft w:val="0"/>
      <w:marRight w:val="0"/>
      <w:marTop w:val="0"/>
      <w:marBottom w:val="0"/>
      <w:divBdr>
        <w:top w:val="none" w:sz="0" w:space="0" w:color="auto"/>
        <w:left w:val="none" w:sz="0" w:space="0" w:color="auto"/>
        <w:bottom w:val="none" w:sz="0" w:space="0" w:color="auto"/>
        <w:right w:val="none" w:sz="0" w:space="0" w:color="auto"/>
      </w:divBdr>
    </w:div>
    <w:div w:id="982004867">
      <w:bodyDiv w:val="1"/>
      <w:marLeft w:val="0"/>
      <w:marRight w:val="0"/>
      <w:marTop w:val="0"/>
      <w:marBottom w:val="0"/>
      <w:divBdr>
        <w:top w:val="none" w:sz="0" w:space="0" w:color="auto"/>
        <w:left w:val="none" w:sz="0" w:space="0" w:color="auto"/>
        <w:bottom w:val="none" w:sz="0" w:space="0" w:color="auto"/>
        <w:right w:val="none" w:sz="0" w:space="0" w:color="auto"/>
      </w:divBdr>
    </w:div>
    <w:div w:id="1025595081">
      <w:bodyDiv w:val="1"/>
      <w:marLeft w:val="0"/>
      <w:marRight w:val="0"/>
      <w:marTop w:val="0"/>
      <w:marBottom w:val="0"/>
      <w:divBdr>
        <w:top w:val="none" w:sz="0" w:space="0" w:color="auto"/>
        <w:left w:val="none" w:sz="0" w:space="0" w:color="auto"/>
        <w:bottom w:val="none" w:sz="0" w:space="0" w:color="auto"/>
        <w:right w:val="none" w:sz="0" w:space="0" w:color="auto"/>
      </w:divBdr>
    </w:div>
    <w:div w:id="1042898334">
      <w:bodyDiv w:val="1"/>
      <w:marLeft w:val="0"/>
      <w:marRight w:val="0"/>
      <w:marTop w:val="0"/>
      <w:marBottom w:val="0"/>
      <w:divBdr>
        <w:top w:val="none" w:sz="0" w:space="0" w:color="auto"/>
        <w:left w:val="none" w:sz="0" w:space="0" w:color="auto"/>
        <w:bottom w:val="none" w:sz="0" w:space="0" w:color="auto"/>
        <w:right w:val="none" w:sz="0" w:space="0" w:color="auto"/>
      </w:divBdr>
    </w:div>
    <w:div w:id="1114909955">
      <w:bodyDiv w:val="1"/>
      <w:marLeft w:val="0"/>
      <w:marRight w:val="0"/>
      <w:marTop w:val="0"/>
      <w:marBottom w:val="0"/>
      <w:divBdr>
        <w:top w:val="none" w:sz="0" w:space="0" w:color="auto"/>
        <w:left w:val="none" w:sz="0" w:space="0" w:color="auto"/>
        <w:bottom w:val="none" w:sz="0" w:space="0" w:color="auto"/>
        <w:right w:val="none" w:sz="0" w:space="0" w:color="auto"/>
      </w:divBdr>
      <w:divsChild>
        <w:div w:id="1824420635">
          <w:marLeft w:val="0"/>
          <w:marRight w:val="0"/>
          <w:marTop w:val="0"/>
          <w:marBottom w:val="0"/>
          <w:divBdr>
            <w:top w:val="none" w:sz="0" w:space="0" w:color="auto"/>
            <w:left w:val="none" w:sz="0" w:space="0" w:color="auto"/>
            <w:bottom w:val="none" w:sz="0" w:space="0" w:color="auto"/>
            <w:right w:val="none" w:sz="0" w:space="0" w:color="auto"/>
          </w:divBdr>
        </w:div>
        <w:div w:id="228662806">
          <w:marLeft w:val="0"/>
          <w:marRight w:val="0"/>
          <w:marTop w:val="0"/>
          <w:marBottom w:val="0"/>
          <w:divBdr>
            <w:top w:val="none" w:sz="0" w:space="0" w:color="auto"/>
            <w:left w:val="none" w:sz="0" w:space="0" w:color="auto"/>
            <w:bottom w:val="none" w:sz="0" w:space="0" w:color="auto"/>
            <w:right w:val="none" w:sz="0" w:space="0" w:color="auto"/>
          </w:divBdr>
        </w:div>
      </w:divsChild>
    </w:div>
    <w:div w:id="1123768153">
      <w:bodyDiv w:val="1"/>
      <w:marLeft w:val="0"/>
      <w:marRight w:val="0"/>
      <w:marTop w:val="0"/>
      <w:marBottom w:val="0"/>
      <w:divBdr>
        <w:top w:val="none" w:sz="0" w:space="0" w:color="auto"/>
        <w:left w:val="none" w:sz="0" w:space="0" w:color="auto"/>
        <w:bottom w:val="none" w:sz="0" w:space="0" w:color="auto"/>
        <w:right w:val="none" w:sz="0" w:space="0" w:color="auto"/>
      </w:divBdr>
    </w:div>
    <w:div w:id="1218787530">
      <w:bodyDiv w:val="1"/>
      <w:marLeft w:val="0"/>
      <w:marRight w:val="0"/>
      <w:marTop w:val="0"/>
      <w:marBottom w:val="0"/>
      <w:divBdr>
        <w:top w:val="none" w:sz="0" w:space="0" w:color="auto"/>
        <w:left w:val="none" w:sz="0" w:space="0" w:color="auto"/>
        <w:bottom w:val="none" w:sz="0" w:space="0" w:color="auto"/>
        <w:right w:val="none" w:sz="0" w:space="0" w:color="auto"/>
      </w:divBdr>
    </w:div>
    <w:div w:id="1313945646">
      <w:bodyDiv w:val="1"/>
      <w:marLeft w:val="0"/>
      <w:marRight w:val="0"/>
      <w:marTop w:val="0"/>
      <w:marBottom w:val="0"/>
      <w:divBdr>
        <w:top w:val="none" w:sz="0" w:space="0" w:color="auto"/>
        <w:left w:val="none" w:sz="0" w:space="0" w:color="auto"/>
        <w:bottom w:val="none" w:sz="0" w:space="0" w:color="auto"/>
        <w:right w:val="none" w:sz="0" w:space="0" w:color="auto"/>
      </w:divBdr>
    </w:div>
    <w:div w:id="1362317789">
      <w:bodyDiv w:val="1"/>
      <w:marLeft w:val="0"/>
      <w:marRight w:val="0"/>
      <w:marTop w:val="0"/>
      <w:marBottom w:val="0"/>
      <w:divBdr>
        <w:top w:val="none" w:sz="0" w:space="0" w:color="auto"/>
        <w:left w:val="none" w:sz="0" w:space="0" w:color="auto"/>
        <w:bottom w:val="none" w:sz="0" w:space="0" w:color="auto"/>
        <w:right w:val="none" w:sz="0" w:space="0" w:color="auto"/>
      </w:divBdr>
    </w:div>
    <w:div w:id="1365132015">
      <w:bodyDiv w:val="1"/>
      <w:marLeft w:val="0"/>
      <w:marRight w:val="0"/>
      <w:marTop w:val="0"/>
      <w:marBottom w:val="0"/>
      <w:divBdr>
        <w:top w:val="none" w:sz="0" w:space="0" w:color="auto"/>
        <w:left w:val="none" w:sz="0" w:space="0" w:color="auto"/>
        <w:bottom w:val="none" w:sz="0" w:space="0" w:color="auto"/>
        <w:right w:val="none" w:sz="0" w:space="0" w:color="auto"/>
      </w:divBdr>
      <w:divsChild>
        <w:div w:id="154422692">
          <w:marLeft w:val="0"/>
          <w:marRight w:val="0"/>
          <w:marTop w:val="0"/>
          <w:marBottom w:val="0"/>
          <w:divBdr>
            <w:top w:val="none" w:sz="0" w:space="0" w:color="auto"/>
            <w:left w:val="none" w:sz="0" w:space="0" w:color="auto"/>
            <w:bottom w:val="none" w:sz="0" w:space="0" w:color="auto"/>
            <w:right w:val="none" w:sz="0" w:space="0" w:color="auto"/>
          </w:divBdr>
          <w:divsChild>
            <w:div w:id="998315306">
              <w:marLeft w:val="0"/>
              <w:marRight w:val="0"/>
              <w:marTop w:val="0"/>
              <w:marBottom w:val="0"/>
              <w:divBdr>
                <w:top w:val="none" w:sz="0" w:space="0" w:color="auto"/>
                <w:left w:val="none" w:sz="0" w:space="0" w:color="auto"/>
                <w:bottom w:val="none" w:sz="0" w:space="0" w:color="auto"/>
                <w:right w:val="none" w:sz="0" w:space="0" w:color="auto"/>
              </w:divBdr>
              <w:divsChild>
                <w:div w:id="1179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2964">
          <w:marLeft w:val="0"/>
          <w:marRight w:val="0"/>
          <w:marTop w:val="0"/>
          <w:marBottom w:val="0"/>
          <w:divBdr>
            <w:top w:val="none" w:sz="0" w:space="0" w:color="auto"/>
            <w:left w:val="none" w:sz="0" w:space="0" w:color="auto"/>
            <w:bottom w:val="none" w:sz="0" w:space="0" w:color="auto"/>
            <w:right w:val="none" w:sz="0" w:space="0" w:color="auto"/>
          </w:divBdr>
          <w:divsChild>
            <w:div w:id="302200052">
              <w:marLeft w:val="0"/>
              <w:marRight w:val="0"/>
              <w:marTop w:val="0"/>
              <w:marBottom w:val="0"/>
              <w:divBdr>
                <w:top w:val="none" w:sz="0" w:space="0" w:color="auto"/>
                <w:left w:val="none" w:sz="0" w:space="0" w:color="auto"/>
                <w:bottom w:val="none" w:sz="0" w:space="0" w:color="auto"/>
                <w:right w:val="none" w:sz="0" w:space="0" w:color="auto"/>
              </w:divBdr>
              <w:divsChild>
                <w:div w:id="18388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2364">
          <w:marLeft w:val="0"/>
          <w:marRight w:val="0"/>
          <w:marTop w:val="0"/>
          <w:marBottom w:val="0"/>
          <w:divBdr>
            <w:top w:val="none" w:sz="0" w:space="0" w:color="auto"/>
            <w:left w:val="none" w:sz="0" w:space="0" w:color="auto"/>
            <w:bottom w:val="none" w:sz="0" w:space="0" w:color="auto"/>
            <w:right w:val="none" w:sz="0" w:space="0" w:color="auto"/>
          </w:divBdr>
          <w:divsChild>
            <w:div w:id="714701584">
              <w:marLeft w:val="0"/>
              <w:marRight w:val="0"/>
              <w:marTop w:val="0"/>
              <w:marBottom w:val="0"/>
              <w:divBdr>
                <w:top w:val="none" w:sz="0" w:space="0" w:color="auto"/>
                <w:left w:val="none" w:sz="0" w:space="0" w:color="auto"/>
                <w:bottom w:val="none" w:sz="0" w:space="0" w:color="auto"/>
                <w:right w:val="none" w:sz="0" w:space="0" w:color="auto"/>
              </w:divBdr>
              <w:divsChild>
                <w:div w:id="1452893899">
                  <w:marLeft w:val="0"/>
                  <w:marRight w:val="0"/>
                  <w:marTop w:val="0"/>
                  <w:marBottom w:val="0"/>
                  <w:divBdr>
                    <w:top w:val="none" w:sz="0" w:space="0" w:color="auto"/>
                    <w:left w:val="none" w:sz="0" w:space="0" w:color="auto"/>
                    <w:bottom w:val="none" w:sz="0" w:space="0" w:color="auto"/>
                    <w:right w:val="none" w:sz="0" w:space="0" w:color="auto"/>
                  </w:divBdr>
                  <w:divsChild>
                    <w:div w:id="7495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5070">
          <w:marLeft w:val="0"/>
          <w:marRight w:val="0"/>
          <w:marTop w:val="0"/>
          <w:marBottom w:val="0"/>
          <w:divBdr>
            <w:top w:val="none" w:sz="0" w:space="0" w:color="auto"/>
            <w:left w:val="none" w:sz="0" w:space="0" w:color="auto"/>
            <w:bottom w:val="none" w:sz="0" w:space="0" w:color="auto"/>
            <w:right w:val="none" w:sz="0" w:space="0" w:color="auto"/>
          </w:divBdr>
          <w:divsChild>
            <w:div w:id="1315914452">
              <w:marLeft w:val="0"/>
              <w:marRight w:val="0"/>
              <w:marTop w:val="0"/>
              <w:marBottom w:val="0"/>
              <w:divBdr>
                <w:top w:val="none" w:sz="0" w:space="0" w:color="auto"/>
                <w:left w:val="none" w:sz="0" w:space="0" w:color="auto"/>
                <w:bottom w:val="none" w:sz="0" w:space="0" w:color="auto"/>
                <w:right w:val="none" w:sz="0" w:space="0" w:color="auto"/>
              </w:divBdr>
              <w:divsChild>
                <w:div w:id="8425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609">
          <w:marLeft w:val="0"/>
          <w:marRight w:val="0"/>
          <w:marTop w:val="0"/>
          <w:marBottom w:val="0"/>
          <w:divBdr>
            <w:top w:val="none" w:sz="0" w:space="0" w:color="auto"/>
            <w:left w:val="none" w:sz="0" w:space="0" w:color="auto"/>
            <w:bottom w:val="none" w:sz="0" w:space="0" w:color="auto"/>
            <w:right w:val="none" w:sz="0" w:space="0" w:color="auto"/>
          </w:divBdr>
          <w:divsChild>
            <w:div w:id="1885369825">
              <w:marLeft w:val="0"/>
              <w:marRight w:val="0"/>
              <w:marTop w:val="0"/>
              <w:marBottom w:val="0"/>
              <w:divBdr>
                <w:top w:val="none" w:sz="0" w:space="0" w:color="auto"/>
                <w:left w:val="none" w:sz="0" w:space="0" w:color="auto"/>
                <w:bottom w:val="none" w:sz="0" w:space="0" w:color="auto"/>
                <w:right w:val="none" w:sz="0" w:space="0" w:color="auto"/>
              </w:divBdr>
              <w:divsChild>
                <w:div w:id="2015913907">
                  <w:marLeft w:val="0"/>
                  <w:marRight w:val="0"/>
                  <w:marTop w:val="0"/>
                  <w:marBottom w:val="0"/>
                  <w:divBdr>
                    <w:top w:val="none" w:sz="0" w:space="0" w:color="auto"/>
                    <w:left w:val="none" w:sz="0" w:space="0" w:color="auto"/>
                    <w:bottom w:val="none" w:sz="0" w:space="0" w:color="auto"/>
                    <w:right w:val="none" w:sz="0" w:space="0" w:color="auto"/>
                  </w:divBdr>
                  <w:divsChild>
                    <w:div w:id="6189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353">
          <w:marLeft w:val="0"/>
          <w:marRight w:val="0"/>
          <w:marTop w:val="0"/>
          <w:marBottom w:val="0"/>
          <w:divBdr>
            <w:top w:val="none" w:sz="0" w:space="0" w:color="auto"/>
            <w:left w:val="none" w:sz="0" w:space="0" w:color="auto"/>
            <w:bottom w:val="none" w:sz="0" w:space="0" w:color="auto"/>
            <w:right w:val="none" w:sz="0" w:space="0" w:color="auto"/>
          </w:divBdr>
          <w:divsChild>
            <w:div w:id="873006954">
              <w:marLeft w:val="0"/>
              <w:marRight w:val="0"/>
              <w:marTop w:val="0"/>
              <w:marBottom w:val="0"/>
              <w:divBdr>
                <w:top w:val="none" w:sz="0" w:space="0" w:color="auto"/>
                <w:left w:val="none" w:sz="0" w:space="0" w:color="auto"/>
                <w:bottom w:val="none" w:sz="0" w:space="0" w:color="auto"/>
                <w:right w:val="none" w:sz="0" w:space="0" w:color="auto"/>
              </w:divBdr>
              <w:divsChild>
                <w:div w:id="790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3193">
      <w:bodyDiv w:val="1"/>
      <w:marLeft w:val="0"/>
      <w:marRight w:val="0"/>
      <w:marTop w:val="0"/>
      <w:marBottom w:val="0"/>
      <w:divBdr>
        <w:top w:val="none" w:sz="0" w:space="0" w:color="auto"/>
        <w:left w:val="none" w:sz="0" w:space="0" w:color="auto"/>
        <w:bottom w:val="none" w:sz="0" w:space="0" w:color="auto"/>
        <w:right w:val="none" w:sz="0" w:space="0" w:color="auto"/>
      </w:divBdr>
    </w:div>
    <w:div w:id="1490712053">
      <w:bodyDiv w:val="1"/>
      <w:marLeft w:val="0"/>
      <w:marRight w:val="0"/>
      <w:marTop w:val="0"/>
      <w:marBottom w:val="0"/>
      <w:divBdr>
        <w:top w:val="none" w:sz="0" w:space="0" w:color="auto"/>
        <w:left w:val="none" w:sz="0" w:space="0" w:color="auto"/>
        <w:bottom w:val="none" w:sz="0" w:space="0" w:color="auto"/>
        <w:right w:val="none" w:sz="0" w:space="0" w:color="auto"/>
      </w:divBdr>
    </w:div>
    <w:div w:id="1577859596">
      <w:bodyDiv w:val="1"/>
      <w:marLeft w:val="0"/>
      <w:marRight w:val="0"/>
      <w:marTop w:val="0"/>
      <w:marBottom w:val="0"/>
      <w:divBdr>
        <w:top w:val="none" w:sz="0" w:space="0" w:color="auto"/>
        <w:left w:val="none" w:sz="0" w:space="0" w:color="auto"/>
        <w:bottom w:val="none" w:sz="0" w:space="0" w:color="auto"/>
        <w:right w:val="none" w:sz="0" w:space="0" w:color="auto"/>
      </w:divBdr>
    </w:div>
    <w:div w:id="1595553575">
      <w:bodyDiv w:val="1"/>
      <w:marLeft w:val="0"/>
      <w:marRight w:val="0"/>
      <w:marTop w:val="0"/>
      <w:marBottom w:val="0"/>
      <w:divBdr>
        <w:top w:val="none" w:sz="0" w:space="0" w:color="auto"/>
        <w:left w:val="none" w:sz="0" w:space="0" w:color="auto"/>
        <w:bottom w:val="none" w:sz="0" w:space="0" w:color="auto"/>
        <w:right w:val="none" w:sz="0" w:space="0" w:color="auto"/>
      </w:divBdr>
    </w:div>
    <w:div w:id="1650132385">
      <w:bodyDiv w:val="1"/>
      <w:marLeft w:val="0"/>
      <w:marRight w:val="0"/>
      <w:marTop w:val="0"/>
      <w:marBottom w:val="0"/>
      <w:divBdr>
        <w:top w:val="none" w:sz="0" w:space="0" w:color="auto"/>
        <w:left w:val="none" w:sz="0" w:space="0" w:color="auto"/>
        <w:bottom w:val="none" w:sz="0" w:space="0" w:color="auto"/>
        <w:right w:val="none" w:sz="0" w:space="0" w:color="auto"/>
      </w:divBdr>
    </w:div>
    <w:div w:id="1651523355">
      <w:bodyDiv w:val="1"/>
      <w:marLeft w:val="0"/>
      <w:marRight w:val="0"/>
      <w:marTop w:val="0"/>
      <w:marBottom w:val="0"/>
      <w:divBdr>
        <w:top w:val="none" w:sz="0" w:space="0" w:color="auto"/>
        <w:left w:val="none" w:sz="0" w:space="0" w:color="auto"/>
        <w:bottom w:val="none" w:sz="0" w:space="0" w:color="auto"/>
        <w:right w:val="none" w:sz="0" w:space="0" w:color="auto"/>
      </w:divBdr>
    </w:div>
    <w:div w:id="1715764308">
      <w:bodyDiv w:val="1"/>
      <w:marLeft w:val="0"/>
      <w:marRight w:val="0"/>
      <w:marTop w:val="0"/>
      <w:marBottom w:val="0"/>
      <w:divBdr>
        <w:top w:val="none" w:sz="0" w:space="0" w:color="auto"/>
        <w:left w:val="none" w:sz="0" w:space="0" w:color="auto"/>
        <w:bottom w:val="none" w:sz="0" w:space="0" w:color="auto"/>
        <w:right w:val="none" w:sz="0" w:space="0" w:color="auto"/>
      </w:divBdr>
    </w:div>
    <w:div w:id="1779060457">
      <w:bodyDiv w:val="1"/>
      <w:marLeft w:val="0"/>
      <w:marRight w:val="0"/>
      <w:marTop w:val="0"/>
      <w:marBottom w:val="0"/>
      <w:divBdr>
        <w:top w:val="none" w:sz="0" w:space="0" w:color="auto"/>
        <w:left w:val="none" w:sz="0" w:space="0" w:color="auto"/>
        <w:bottom w:val="none" w:sz="0" w:space="0" w:color="auto"/>
        <w:right w:val="none" w:sz="0" w:space="0" w:color="auto"/>
      </w:divBdr>
    </w:div>
    <w:div w:id="1792704315">
      <w:bodyDiv w:val="1"/>
      <w:marLeft w:val="0"/>
      <w:marRight w:val="0"/>
      <w:marTop w:val="0"/>
      <w:marBottom w:val="0"/>
      <w:divBdr>
        <w:top w:val="none" w:sz="0" w:space="0" w:color="auto"/>
        <w:left w:val="none" w:sz="0" w:space="0" w:color="auto"/>
        <w:bottom w:val="none" w:sz="0" w:space="0" w:color="auto"/>
        <w:right w:val="none" w:sz="0" w:space="0" w:color="auto"/>
      </w:divBdr>
    </w:div>
    <w:div w:id="1820222704">
      <w:bodyDiv w:val="1"/>
      <w:marLeft w:val="0"/>
      <w:marRight w:val="0"/>
      <w:marTop w:val="0"/>
      <w:marBottom w:val="0"/>
      <w:divBdr>
        <w:top w:val="none" w:sz="0" w:space="0" w:color="auto"/>
        <w:left w:val="none" w:sz="0" w:space="0" w:color="auto"/>
        <w:bottom w:val="none" w:sz="0" w:space="0" w:color="auto"/>
        <w:right w:val="none" w:sz="0" w:space="0" w:color="auto"/>
      </w:divBdr>
    </w:div>
    <w:div w:id="1834296895">
      <w:bodyDiv w:val="1"/>
      <w:marLeft w:val="0"/>
      <w:marRight w:val="0"/>
      <w:marTop w:val="0"/>
      <w:marBottom w:val="0"/>
      <w:divBdr>
        <w:top w:val="none" w:sz="0" w:space="0" w:color="auto"/>
        <w:left w:val="none" w:sz="0" w:space="0" w:color="auto"/>
        <w:bottom w:val="none" w:sz="0" w:space="0" w:color="auto"/>
        <w:right w:val="none" w:sz="0" w:space="0" w:color="auto"/>
      </w:divBdr>
    </w:div>
    <w:div w:id="1941982643">
      <w:bodyDiv w:val="1"/>
      <w:marLeft w:val="0"/>
      <w:marRight w:val="0"/>
      <w:marTop w:val="0"/>
      <w:marBottom w:val="0"/>
      <w:divBdr>
        <w:top w:val="none" w:sz="0" w:space="0" w:color="auto"/>
        <w:left w:val="none" w:sz="0" w:space="0" w:color="auto"/>
        <w:bottom w:val="none" w:sz="0" w:space="0" w:color="auto"/>
        <w:right w:val="none" w:sz="0" w:space="0" w:color="auto"/>
      </w:divBdr>
    </w:div>
    <w:div w:id="1942369183">
      <w:bodyDiv w:val="1"/>
      <w:marLeft w:val="0"/>
      <w:marRight w:val="0"/>
      <w:marTop w:val="0"/>
      <w:marBottom w:val="0"/>
      <w:divBdr>
        <w:top w:val="none" w:sz="0" w:space="0" w:color="auto"/>
        <w:left w:val="none" w:sz="0" w:space="0" w:color="auto"/>
        <w:bottom w:val="none" w:sz="0" w:space="0" w:color="auto"/>
        <w:right w:val="none" w:sz="0" w:space="0" w:color="auto"/>
      </w:divBdr>
    </w:div>
    <w:div w:id="2030134044">
      <w:bodyDiv w:val="1"/>
      <w:marLeft w:val="0"/>
      <w:marRight w:val="0"/>
      <w:marTop w:val="0"/>
      <w:marBottom w:val="0"/>
      <w:divBdr>
        <w:top w:val="none" w:sz="0" w:space="0" w:color="auto"/>
        <w:left w:val="none" w:sz="0" w:space="0" w:color="auto"/>
        <w:bottom w:val="none" w:sz="0" w:space="0" w:color="auto"/>
        <w:right w:val="none" w:sz="0" w:space="0" w:color="auto"/>
      </w:divBdr>
    </w:div>
    <w:div w:id="2094814739">
      <w:bodyDiv w:val="1"/>
      <w:marLeft w:val="0"/>
      <w:marRight w:val="0"/>
      <w:marTop w:val="0"/>
      <w:marBottom w:val="0"/>
      <w:divBdr>
        <w:top w:val="none" w:sz="0" w:space="0" w:color="auto"/>
        <w:left w:val="none" w:sz="0" w:space="0" w:color="auto"/>
        <w:bottom w:val="none" w:sz="0" w:space="0" w:color="auto"/>
        <w:right w:val="none" w:sz="0" w:space="0" w:color="auto"/>
      </w:divBdr>
    </w:div>
    <w:div w:id="2115204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devets2@nd.edu" TargetMode="External"/><Relationship Id="rId26" Type="http://schemas.openxmlformats.org/officeDocument/2006/relationships/hyperlink" Target="http://kpynes@nd.edu" TargetMode="External"/><Relationship Id="rId39" Type="http://schemas.openxmlformats.org/officeDocument/2006/relationships/hyperlink" Target="https://ace.nd.edu/downloads/current-members-teaching-fellows/handbooks" TargetMode="External"/><Relationship Id="rId21" Type="http://schemas.openxmlformats.org/officeDocument/2006/relationships/hyperlink" Target="mailto:Mark.Johnson@nd.edu" TargetMode="External"/><Relationship Id="rId34" Type="http://schemas.openxmlformats.org/officeDocument/2006/relationships/hyperlink" Target="https://ace.nd.edu/downloads/current-members-teaching-fellows/handbooks" TargetMode="External"/><Relationship Id="rId42" Type="http://schemas.openxmlformats.org/officeDocument/2006/relationships/hyperlink" Target="https://ace.nd.edu/downloads/current-members-teaching-fellows/handbooks" TargetMode="External"/><Relationship Id="rId47" Type="http://schemas.openxmlformats.org/officeDocument/2006/relationships/hyperlink" Target="https://ace.nd.edu/downloads/current-members-teaching-fellows/handbooks" TargetMode="External"/><Relationship Id="rId50" Type="http://schemas.openxmlformats.org/officeDocument/2006/relationships/hyperlink" Target="http://caepnet.org/standards/2022/standard-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tiebiddle319@gmail.com" TargetMode="External"/><Relationship Id="rId29" Type="http://schemas.openxmlformats.org/officeDocument/2006/relationships/hyperlink" Target="mailto:Erin.Wibbens@nd.edu" TargetMode="External"/><Relationship Id="rId11" Type="http://schemas.openxmlformats.org/officeDocument/2006/relationships/footer" Target="footer1.xml"/><Relationship Id="rId24" Type="http://schemas.openxmlformats.org/officeDocument/2006/relationships/hyperlink" Target="mailto:Michael.Macaluso@nd.edu" TargetMode="External"/><Relationship Id="rId32" Type="http://schemas.openxmlformats.org/officeDocument/2006/relationships/hyperlink" Target="http://ace.nd.edu/programs/teach/resources" TargetMode="External"/><Relationship Id="rId37" Type="http://schemas.openxmlformats.org/officeDocument/2006/relationships/hyperlink" Target="https://ace.nd.edu/downloads/current-members-teaching-fellows/handbooks" TargetMode="External"/><Relationship Id="rId40" Type="http://schemas.openxmlformats.org/officeDocument/2006/relationships/hyperlink" Target="https://ace.nd.edu/downloads/current-members-teaching-fellows/handbooks" TargetMode="External"/><Relationship Id="rId45" Type="http://schemas.openxmlformats.org/officeDocument/2006/relationships/hyperlink" Target="https://ace.nd.edu/downloads/current-members-teaching-fellows/handbook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mailto:redelman@nd.edu" TargetMode="External"/><Relationship Id="rId31" Type="http://schemas.openxmlformats.org/officeDocument/2006/relationships/image" Target="media/image2.png"/><Relationship Id="rId44" Type="http://schemas.openxmlformats.org/officeDocument/2006/relationships/hyperlink" Target="http://inservice.ascd.org/7-reasons-why-differentiated-instruction-work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kirklan@nd.edu" TargetMode="External"/><Relationship Id="rId27" Type="http://schemas.openxmlformats.org/officeDocument/2006/relationships/hyperlink" Target="mailto:Patty.salerno@nd.edu" TargetMode="External"/><Relationship Id="rId30" Type="http://schemas.openxmlformats.org/officeDocument/2006/relationships/hyperlink" Target="http://ace.nd.edu/programs/teach/resources." TargetMode="External"/><Relationship Id="rId35" Type="http://schemas.openxmlformats.org/officeDocument/2006/relationships/hyperlink" Target="https://ace.nd.edu/downloads/current-members-teaching-fellows/handbooks" TargetMode="External"/><Relationship Id="rId43" Type="http://schemas.openxmlformats.org/officeDocument/2006/relationships/hyperlink" Target="https://ace.nd.edu/downloads/current-members-teaching-fellows/handbooks" TargetMode="External"/><Relationship Id="rId48" Type="http://schemas.openxmlformats.org/officeDocument/2006/relationships/hyperlink" Target="https://www.doe.in.gov/sites/default/files/licensing/all-grade-standards.pdf" TargetMode="External"/><Relationship Id="rId8" Type="http://schemas.openxmlformats.org/officeDocument/2006/relationships/image" Target="media/image1.jpg"/><Relationship Id="rId51" Type="http://schemas.openxmlformats.org/officeDocument/2006/relationships/hyperlink" Target="https://ace.nd.edu/programs/teach/current-ace-teacher-resource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ecaron@nd.edu" TargetMode="External"/><Relationship Id="rId25" Type="http://schemas.openxmlformats.org/officeDocument/2006/relationships/hyperlink" Target="mailto:gmayotte@nd.edu" TargetMode="External"/><Relationship Id="rId33" Type="http://schemas.openxmlformats.org/officeDocument/2006/relationships/hyperlink" Target="http://ace.nd.edu/programs/teach/resources" TargetMode="External"/><Relationship Id="rId38" Type="http://schemas.openxmlformats.org/officeDocument/2006/relationships/hyperlink" Target="https://ace.nd.edu/downloads/current-members-teaching-fellows/handbooks" TargetMode="External"/><Relationship Id="rId46" Type="http://schemas.openxmlformats.org/officeDocument/2006/relationships/hyperlink" Target="http://ace.nd.edu/programs/teach/current-ace-teacher-resources" TargetMode="External"/><Relationship Id="rId20" Type="http://schemas.openxmlformats.org/officeDocument/2006/relationships/hyperlink" Target="mailto:mmcderm2@nd.edu" TargetMode="External"/><Relationship Id="rId41" Type="http://schemas.openxmlformats.org/officeDocument/2006/relationships/hyperlink" Target="https://ace.nd.edu/downloads/current-members-teaching-fellows/handbook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ati.Macaluso@nd.edu" TargetMode="External"/><Relationship Id="rId23" Type="http://schemas.openxmlformats.org/officeDocument/2006/relationships/hyperlink" Target="mailto:Kowalski.42@nd.edu" TargetMode="External"/><Relationship Id="rId28" Type="http://schemas.openxmlformats.org/officeDocument/2006/relationships/hyperlink" Target="mailto:ctrinter@nd.edu" TargetMode="External"/><Relationship Id="rId36" Type="http://schemas.openxmlformats.org/officeDocument/2006/relationships/hyperlink" Target="https://ace.nd.edu/downloads/current-members-teaching-fellows/handbooks" TargetMode="External"/><Relationship Id="rId49" Type="http://schemas.openxmlformats.org/officeDocument/2006/relationships/hyperlink" Target="https://ccsso.org/sites/default/files/2017-12/2013_INTASC_Learning_Progressions_for_Teach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2CAF-CA54-F046-B534-B8BC79DC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13337</Words>
  <Characters>76025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EDU 593 Clinical Seminar in Teaching</vt:lpstr>
    </vt:vector>
  </TitlesOfParts>
  <Company>UND</Company>
  <LinksUpToDate>false</LinksUpToDate>
  <CharactersWithSpaces>89184</CharactersWithSpaces>
  <SharedDoc>false</SharedDoc>
  <HLinks>
    <vt:vector size="60" baseType="variant">
      <vt:variant>
        <vt:i4>1376316</vt:i4>
      </vt:variant>
      <vt:variant>
        <vt:i4>24</vt:i4>
      </vt:variant>
      <vt:variant>
        <vt:i4>0</vt:i4>
      </vt:variant>
      <vt:variant>
        <vt:i4>5</vt:i4>
      </vt:variant>
      <vt:variant>
        <vt:lpwstr>http://box.nd.edu</vt:lpwstr>
      </vt:variant>
      <vt:variant>
        <vt:lpwstr/>
      </vt:variant>
      <vt:variant>
        <vt:i4>393241</vt:i4>
      </vt:variant>
      <vt:variant>
        <vt:i4>21</vt:i4>
      </vt:variant>
      <vt:variant>
        <vt:i4>0</vt:i4>
      </vt:variant>
      <vt:variant>
        <vt:i4>5</vt:i4>
      </vt:variant>
      <vt:variant>
        <vt:lpwstr>http://ace.nd.edu/downloads/grants-from-ace/</vt:lpwstr>
      </vt:variant>
      <vt:variant>
        <vt:lpwstr/>
      </vt:variant>
      <vt:variant>
        <vt:i4>720944</vt:i4>
      </vt:variant>
      <vt:variant>
        <vt:i4>18</vt:i4>
      </vt:variant>
      <vt:variant>
        <vt:i4>0</vt:i4>
      </vt:variant>
      <vt:variant>
        <vt:i4>5</vt:i4>
      </vt:variant>
      <vt:variant>
        <vt:lpwstr>http://ace.nd.edu</vt:lpwstr>
      </vt:variant>
      <vt:variant>
        <vt:lpwstr/>
      </vt:variant>
      <vt:variant>
        <vt:i4>720944</vt:i4>
      </vt:variant>
      <vt:variant>
        <vt:i4>15</vt:i4>
      </vt:variant>
      <vt:variant>
        <vt:i4>0</vt:i4>
      </vt:variant>
      <vt:variant>
        <vt:i4>5</vt:i4>
      </vt:variant>
      <vt:variant>
        <vt:lpwstr>http://ace.nd.edu</vt:lpwstr>
      </vt:variant>
      <vt:variant>
        <vt:lpwstr/>
      </vt:variant>
      <vt:variant>
        <vt:i4>2293865</vt:i4>
      </vt:variant>
      <vt:variant>
        <vt:i4>12</vt:i4>
      </vt:variant>
      <vt:variant>
        <vt:i4>0</vt:i4>
      </vt:variant>
      <vt:variant>
        <vt:i4>5</vt:i4>
      </vt:variant>
      <vt:variant>
        <vt:lpwstr>mailto:aceta@nd.edu</vt:lpwstr>
      </vt:variant>
      <vt:variant>
        <vt:lpwstr/>
      </vt:variant>
      <vt:variant>
        <vt:i4>5898277</vt:i4>
      </vt:variant>
      <vt:variant>
        <vt:i4>9</vt:i4>
      </vt:variant>
      <vt:variant>
        <vt:i4>0</vt:i4>
      </vt:variant>
      <vt:variant>
        <vt:i4>5</vt:i4>
      </vt:variant>
      <vt:variant>
        <vt:lpwstr>mailto:kwalter5@nd.edu</vt:lpwstr>
      </vt:variant>
      <vt:variant>
        <vt:lpwstr/>
      </vt:variant>
      <vt:variant>
        <vt:i4>7340071</vt:i4>
      </vt:variant>
      <vt:variant>
        <vt:i4>6</vt:i4>
      </vt:variant>
      <vt:variant>
        <vt:i4>0</vt:i4>
      </vt:variant>
      <vt:variant>
        <vt:i4>5</vt:i4>
      </vt:variant>
      <vt:variant>
        <vt:lpwstr>mailto:Diane.S.Maletta.1@nd.edu</vt:lpwstr>
      </vt:variant>
      <vt:variant>
        <vt:lpwstr/>
      </vt:variant>
      <vt:variant>
        <vt:i4>3604517</vt:i4>
      </vt:variant>
      <vt:variant>
        <vt:i4>3</vt:i4>
      </vt:variant>
      <vt:variant>
        <vt:i4>0</vt:i4>
      </vt:variant>
      <vt:variant>
        <vt:i4>5</vt:i4>
      </vt:variant>
      <vt:variant>
        <vt:lpwstr>mailto:Brian.Collier@nd.edu</vt:lpwstr>
      </vt:variant>
      <vt:variant>
        <vt:lpwstr/>
      </vt:variant>
      <vt:variant>
        <vt:i4>131083</vt:i4>
      </vt:variant>
      <vt:variant>
        <vt:i4>0</vt:i4>
      </vt:variant>
      <vt:variant>
        <vt:i4>0</vt:i4>
      </vt:variant>
      <vt:variant>
        <vt:i4>5</vt:i4>
      </vt:variant>
      <vt:variant>
        <vt:lpwstr>mailto:kburke1@nd.edu</vt:lpwstr>
      </vt:variant>
      <vt:variant>
        <vt:lpwstr/>
      </vt:variant>
      <vt:variant>
        <vt:i4>5373956</vt:i4>
      </vt:variant>
      <vt:variant>
        <vt:i4>2160</vt:i4>
      </vt:variant>
      <vt:variant>
        <vt:i4>1025</vt:i4>
      </vt:variant>
      <vt:variant>
        <vt:i4>1</vt:i4>
      </vt:variant>
      <vt:variant>
        <vt:lpwstr>ACE1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593 Clinical Seminar in Teaching</dc:title>
  <dc:subject/>
  <dc:creator>John Watzke</dc:creator>
  <cp:keywords/>
  <dc:description/>
  <cp:lastModifiedBy>Microsoft Office User</cp:lastModifiedBy>
  <cp:revision>4</cp:revision>
  <cp:lastPrinted>2018-05-07T13:30:00Z</cp:lastPrinted>
  <dcterms:created xsi:type="dcterms:W3CDTF">2022-06-30T17:26:00Z</dcterms:created>
  <dcterms:modified xsi:type="dcterms:W3CDTF">2022-07-13T20:56:00Z</dcterms:modified>
</cp:coreProperties>
</file>